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C340D" w14:textId="77777777" w:rsidR="001B6EB8" w:rsidRDefault="001B6EB8" w:rsidP="005A7D95">
      <w:pPr>
        <w:pStyle w:val="covertitle"/>
        <w:rPr>
          <w:caps w:val="0"/>
          <w:noProof/>
          <w:sz w:val="20"/>
        </w:rPr>
      </w:pPr>
    </w:p>
    <w:p w14:paraId="1865C35F" w14:textId="77777777" w:rsidR="002F59B1" w:rsidRDefault="002F59B1" w:rsidP="005A7D95">
      <w:pPr>
        <w:pStyle w:val="covertitle"/>
        <w:rPr>
          <w:caps w:val="0"/>
          <w:noProof/>
          <w:sz w:val="20"/>
        </w:rPr>
      </w:pPr>
    </w:p>
    <w:p w14:paraId="1304D587" w14:textId="77777777" w:rsidR="002F59B1" w:rsidRDefault="002F59B1" w:rsidP="005A7D95">
      <w:pPr>
        <w:pStyle w:val="covertitle"/>
        <w:rPr>
          <w:caps w:val="0"/>
          <w:noProof/>
          <w:sz w:val="20"/>
        </w:rPr>
      </w:pPr>
    </w:p>
    <w:p w14:paraId="3B80507E" w14:textId="77777777" w:rsidR="002F59B1" w:rsidRDefault="002F59B1" w:rsidP="005A7D95">
      <w:pPr>
        <w:pStyle w:val="covertitle"/>
        <w:rPr>
          <w:caps w:val="0"/>
          <w:noProof/>
          <w:sz w:val="20"/>
        </w:rPr>
      </w:pPr>
    </w:p>
    <w:p w14:paraId="449CD14F" w14:textId="77777777" w:rsidR="002F59B1" w:rsidRDefault="002F59B1" w:rsidP="005A7D95">
      <w:pPr>
        <w:pStyle w:val="covertitle"/>
        <w:rPr>
          <w:caps w:val="0"/>
          <w:noProof/>
          <w:sz w:val="20"/>
        </w:rPr>
      </w:pPr>
    </w:p>
    <w:p w14:paraId="4F168DE1" w14:textId="77777777" w:rsidR="002F59B1" w:rsidRDefault="002F59B1" w:rsidP="005A7D95">
      <w:pPr>
        <w:pStyle w:val="covertitle"/>
        <w:rPr>
          <w:caps w:val="0"/>
          <w:noProof/>
          <w:sz w:val="20"/>
        </w:rPr>
      </w:pPr>
    </w:p>
    <w:p w14:paraId="2F4DC3D6" w14:textId="77777777" w:rsidR="001B6EB8" w:rsidRDefault="001B6EB8" w:rsidP="005A7D95">
      <w:pPr>
        <w:pStyle w:val="covertitle"/>
        <w:rPr>
          <w:caps w:val="0"/>
          <w:noProof/>
          <w:sz w:val="20"/>
        </w:rPr>
      </w:pPr>
    </w:p>
    <w:p w14:paraId="555EAD13" w14:textId="77777777" w:rsidR="00B56DEC" w:rsidRDefault="001F064F" w:rsidP="005A7D95">
      <w:pPr>
        <w:pStyle w:val="covertitle"/>
        <w:rPr>
          <w:sz w:val="32"/>
          <w:szCs w:val="32"/>
        </w:rPr>
      </w:pPr>
      <w:r w:rsidRPr="001F064F">
        <w:rPr>
          <w:caps w:val="0"/>
          <w:noProof/>
          <w:sz w:val="20"/>
        </w:rPr>
        <w:drawing>
          <wp:inline distT="0" distB="0" distL="0" distR="0" wp14:anchorId="60DCC262" wp14:editId="101A0671">
            <wp:extent cx="2981325" cy="2676525"/>
            <wp:effectExtent l="19050" t="0" r="9525" b="0"/>
            <wp:docPr id="9" name="Picture 1" descr="C:\Users\phamilton\Desktop\SURF-logo-06[1].jpg"/>
            <wp:cNvGraphicFramePr/>
            <a:graphic xmlns:a="http://schemas.openxmlformats.org/drawingml/2006/main">
              <a:graphicData uri="http://schemas.openxmlformats.org/drawingml/2006/picture">
                <pic:pic xmlns:pic="http://schemas.openxmlformats.org/drawingml/2006/picture">
                  <pic:nvPicPr>
                    <pic:cNvPr id="0" name="Picture 1" descr="C:\Users\phamilton\Desktop\SURF-logo-06[1].jpg"/>
                    <pic:cNvPicPr>
                      <a:picLocks noChangeAspect="1" noChangeArrowheads="1"/>
                    </pic:cNvPicPr>
                  </pic:nvPicPr>
                  <pic:blipFill>
                    <a:blip r:embed="rId8" cstate="print"/>
                    <a:srcRect/>
                    <a:stretch>
                      <a:fillRect/>
                    </a:stretch>
                  </pic:blipFill>
                  <pic:spPr bwMode="auto">
                    <a:xfrm>
                      <a:off x="0" y="0"/>
                      <a:ext cx="2981325" cy="2676525"/>
                    </a:xfrm>
                    <a:prstGeom prst="rect">
                      <a:avLst/>
                    </a:prstGeom>
                    <a:noFill/>
                    <a:ln w="9525">
                      <a:noFill/>
                      <a:miter lim="800000"/>
                      <a:headEnd/>
                      <a:tailEnd/>
                    </a:ln>
                  </pic:spPr>
                </pic:pic>
              </a:graphicData>
            </a:graphic>
          </wp:inline>
        </w:drawing>
      </w:r>
    </w:p>
    <w:p w14:paraId="2C22A4EB" w14:textId="77777777" w:rsidR="001F064F" w:rsidRDefault="001F064F" w:rsidP="005A7D95">
      <w:pPr>
        <w:pStyle w:val="covertitle"/>
        <w:rPr>
          <w:sz w:val="32"/>
          <w:szCs w:val="32"/>
        </w:rPr>
      </w:pPr>
    </w:p>
    <w:p w14:paraId="481D9E3E" w14:textId="77777777" w:rsidR="001F064F" w:rsidRDefault="001F064F" w:rsidP="005A7D95">
      <w:pPr>
        <w:pStyle w:val="covertitle"/>
        <w:rPr>
          <w:sz w:val="32"/>
          <w:szCs w:val="32"/>
        </w:rPr>
      </w:pPr>
    </w:p>
    <w:p w14:paraId="334C8651" w14:textId="77777777" w:rsidR="001F064F" w:rsidRDefault="001F064F" w:rsidP="005A7D95">
      <w:pPr>
        <w:pStyle w:val="covertitle"/>
        <w:rPr>
          <w:sz w:val="32"/>
          <w:szCs w:val="32"/>
        </w:rPr>
      </w:pPr>
    </w:p>
    <w:p w14:paraId="19C9AA71" w14:textId="77777777" w:rsidR="00A61739" w:rsidRDefault="00A61739" w:rsidP="005A7D95">
      <w:pPr>
        <w:pStyle w:val="covertitle"/>
        <w:rPr>
          <w:sz w:val="32"/>
          <w:szCs w:val="32"/>
        </w:rPr>
      </w:pPr>
    </w:p>
    <w:p w14:paraId="689C82CC" w14:textId="77777777" w:rsidR="00EB1D56" w:rsidRPr="007B6B9B" w:rsidRDefault="00EB1D56" w:rsidP="005A7D95">
      <w:pPr>
        <w:pStyle w:val="covertitle"/>
        <w:rPr>
          <w:sz w:val="32"/>
          <w:szCs w:val="32"/>
        </w:rPr>
      </w:pPr>
    </w:p>
    <w:p w14:paraId="5752AC77" w14:textId="77777777" w:rsidR="00A61739" w:rsidRPr="00EB1D56" w:rsidRDefault="00BD49BC">
      <w:pPr>
        <w:pStyle w:val="covertitle"/>
        <w:rPr>
          <w:color w:val="0070C0"/>
          <w:sz w:val="32"/>
          <w:szCs w:val="32"/>
        </w:rPr>
      </w:pPr>
      <w:r>
        <w:rPr>
          <w:color w:val="0070C0"/>
          <w:sz w:val="32"/>
          <w:szCs w:val="32"/>
        </w:rPr>
        <w:t>SCIENCE</w:t>
      </w:r>
    </w:p>
    <w:p w14:paraId="19AF41B3" w14:textId="77777777" w:rsidR="00A61739" w:rsidRPr="00EB1D56" w:rsidRDefault="00A61739">
      <w:pPr>
        <w:pStyle w:val="covertitle"/>
        <w:rPr>
          <w:color w:val="0070C0"/>
          <w:sz w:val="32"/>
          <w:szCs w:val="32"/>
        </w:rPr>
      </w:pPr>
    </w:p>
    <w:p w14:paraId="73783C27" w14:textId="1A8DB4A7" w:rsidR="00C701A5" w:rsidRDefault="005C2586">
      <w:pPr>
        <w:pStyle w:val="covertitle"/>
        <w:rPr>
          <w:color w:val="0070C0"/>
          <w:sz w:val="32"/>
          <w:szCs w:val="32"/>
        </w:rPr>
      </w:pPr>
      <w:r>
        <w:rPr>
          <w:color w:val="0070C0"/>
          <w:sz w:val="32"/>
          <w:szCs w:val="32"/>
        </w:rPr>
        <w:t>USER</w:t>
      </w:r>
      <w:r w:rsidR="00FD3312">
        <w:rPr>
          <w:color w:val="0070C0"/>
          <w:sz w:val="32"/>
          <w:szCs w:val="32"/>
        </w:rPr>
        <w:t xml:space="preserve"> </w:t>
      </w:r>
      <w:r w:rsidR="00067FA6">
        <w:rPr>
          <w:color w:val="0070C0"/>
          <w:sz w:val="32"/>
          <w:szCs w:val="32"/>
        </w:rPr>
        <w:t>Association</w:t>
      </w:r>
      <w:r w:rsidR="00EC190C">
        <w:rPr>
          <w:color w:val="0070C0"/>
          <w:sz w:val="32"/>
          <w:szCs w:val="32"/>
        </w:rPr>
        <w:t xml:space="preserve"> CHARTER</w:t>
      </w:r>
    </w:p>
    <w:p w14:paraId="66A892FC" w14:textId="77777777" w:rsidR="00C701A5" w:rsidRPr="007B6B9B" w:rsidRDefault="00C701A5">
      <w:pPr>
        <w:pStyle w:val="cover"/>
        <w:rPr>
          <w:sz w:val="32"/>
          <w:szCs w:val="32"/>
        </w:rPr>
      </w:pPr>
    </w:p>
    <w:p w14:paraId="6C1BC042" w14:textId="77777777" w:rsidR="00C701A5" w:rsidRPr="007B6B9B" w:rsidRDefault="00C701A5">
      <w:pPr>
        <w:pStyle w:val="cover"/>
        <w:rPr>
          <w:sz w:val="32"/>
          <w:szCs w:val="32"/>
        </w:rPr>
      </w:pPr>
    </w:p>
    <w:p w14:paraId="7FABA7B2" w14:textId="77777777" w:rsidR="00C701A5" w:rsidRPr="007B6B9B" w:rsidRDefault="00C701A5">
      <w:pPr>
        <w:pStyle w:val="cover"/>
        <w:rPr>
          <w:sz w:val="32"/>
          <w:szCs w:val="32"/>
        </w:rPr>
      </w:pPr>
    </w:p>
    <w:p w14:paraId="774D6474" w14:textId="77777777" w:rsidR="00C701A5" w:rsidRPr="007B6B9B" w:rsidRDefault="00C701A5">
      <w:pPr>
        <w:pStyle w:val="cover"/>
        <w:rPr>
          <w:sz w:val="32"/>
          <w:szCs w:val="32"/>
        </w:rPr>
      </w:pPr>
    </w:p>
    <w:p w14:paraId="6F139BAA" w14:textId="77777777" w:rsidR="00C701A5" w:rsidRPr="007B6B9B" w:rsidRDefault="00C701A5">
      <w:pPr>
        <w:pStyle w:val="cover"/>
        <w:rPr>
          <w:sz w:val="32"/>
          <w:szCs w:val="32"/>
        </w:rPr>
      </w:pPr>
    </w:p>
    <w:p w14:paraId="5E47CDC1" w14:textId="77777777" w:rsidR="00A61739" w:rsidRDefault="00A61739">
      <w:pPr>
        <w:pStyle w:val="coverversion"/>
        <w:framePr w:hSpace="0" w:vSpace="0" w:wrap="auto" w:vAnchor="margin" w:yAlign="inline"/>
        <w:rPr>
          <w:sz w:val="32"/>
          <w:szCs w:val="32"/>
        </w:rPr>
      </w:pPr>
    </w:p>
    <w:p w14:paraId="03AD4ED7" w14:textId="77777777" w:rsidR="00A61739" w:rsidRDefault="00A61739" w:rsidP="008F7EFE">
      <w:pPr>
        <w:pStyle w:val="coverversion"/>
        <w:framePr w:hSpace="0" w:vSpace="0" w:wrap="auto" w:vAnchor="margin" w:yAlign="inline"/>
        <w:tabs>
          <w:tab w:val="left" w:pos="2415"/>
        </w:tabs>
        <w:rPr>
          <w:sz w:val="32"/>
          <w:szCs w:val="32"/>
        </w:rPr>
      </w:pPr>
    </w:p>
    <w:p w14:paraId="2AB64CE6" w14:textId="77777777" w:rsidR="00A61739" w:rsidRPr="007B6B9B" w:rsidRDefault="00A61739">
      <w:pPr>
        <w:pStyle w:val="coverversion"/>
        <w:framePr w:hSpace="0" w:vSpace="0" w:wrap="auto" w:vAnchor="margin" w:yAlign="inline"/>
        <w:rPr>
          <w:sz w:val="32"/>
          <w:szCs w:val="32"/>
        </w:rPr>
      </w:pPr>
    </w:p>
    <w:p w14:paraId="2EB0CF46" w14:textId="4FF22428" w:rsidR="00B56DEC" w:rsidRPr="00A61739" w:rsidRDefault="009A4724" w:rsidP="00B56DEC">
      <w:pPr>
        <w:pStyle w:val="coverversion"/>
        <w:framePr w:hSpace="0" w:vSpace="0" w:wrap="auto" w:vAnchor="margin" w:yAlign="inline"/>
        <w:rPr>
          <w:sz w:val="28"/>
          <w:szCs w:val="28"/>
        </w:rPr>
      </w:pPr>
      <w:r>
        <w:rPr>
          <w:sz w:val="28"/>
          <w:szCs w:val="28"/>
        </w:rPr>
        <w:t>Document</w:t>
      </w:r>
      <w:r w:rsidR="00A8320E">
        <w:rPr>
          <w:sz w:val="28"/>
          <w:szCs w:val="28"/>
        </w:rPr>
        <w:t>-</w:t>
      </w:r>
      <w:r w:rsidR="00706A96">
        <w:rPr>
          <w:sz w:val="28"/>
          <w:szCs w:val="28"/>
        </w:rPr>
        <w:t>161846</w:t>
      </w:r>
    </w:p>
    <w:p w14:paraId="500C815A" w14:textId="4696858B" w:rsidR="006B6DD5" w:rsidRPr="00B06ABD" w:rsidRDefault="00C701A5" w:rsidP="00B56DEC">
      <w:pPr>
        <w:pStyle w:val="coverversion"/>
        <w:framePr w:hSpace="0" w:vSpace="0" w:wrap="auto" w:vAnchor="margin" w:yAlign="inline"/>
        <w:rPr>
          <w:sz w:val="28"/>
          <w:szCs w:val="28"/>
        </w:rPr>
      </w:pPr>
      <w:r w:rsidRPr="00B06ABD">
        <w:rPr>
          <w:sz w:val="28"/>
          <w:szCs w:val="28"/>
        </w:rPr>
        <w:t xml:space="preserve">Version </w:t>
      </w:r>
      <w:r w:rsidR="00673D5F">
        <w:rPr>
          <w:sz w:val="28"/>
          <w:szCs w:val="28"/>
        </w:rPr>
        <w:t>1</w:t>
      </w:r>
    </w:p>
    <w:p w14:paraId="548ED71E" w14:textId="43ED44AC" w:rsidR="00795A6E" w:rsidRPr="00776D3A" w:rsidRDefault="00DA3D1E" w:rsidP="00776D3A">
      <w:pPr>
        <w:pStyle w:val="coverdate"/>
        <w:framePr w:hSpace="0" w:vSpace="0" w:wrap="auto" w:vAnchor="margin" w:yAlign="inline"/>
        <w:rPr>
          <w:sz w:val="28"/>
          <w:szCs w:val="28"/>
        </w:rPr>
        <w:sectPr w:rsidR="00795A6E" w:rsidRPr="00776D3A" w:rsidSect="007B1B51">
          <w:headerReference w:type="default" r:id="rId9"/>
          <w:footerReference w:type="even" r:id="rId10"/>
          <w:footerReference w:type="default" r:id="rId11"/>
          <w:headerReference w:type="first" r:id="rId12"/>
          <w:footerReference w:type="first" r:id="rId13"/>
          <w:endnotePr>
            <w:numFmt w:val="decimal"/>
          </w:endnotePr>
          <w:pgSz w:w="12240" w:h="15840" w:code="1"/>
          <w:pgMar w:top="1080" w:right="1440" w:bottom="1224" w:left="1440" w:header="360" w:footer="360" w:gutter="0"/>
          <w:pgNumType w:fmt="lowerRoman" w:start="1"/>
          <w:cols w:space="720"/>
          <w:docGrid w:linePitch="360"/>
        </w:sectPr>
      </w:pPr>
      <w:ins w:id="8" w:author="Jaret Heise" w:date="2021-05-24T09:34:00Z">
        <w:r>
          <w:rPr>
            <w:sz w:val="28"/>
            <w:szCs w:val="28"/>
          </w:rPr>
          <w:t>June</w:t>
        </w:r>
      </w:ins>
      <w:del w:id="9" w:author="Jaret Heise" w:date="2021-05-24T09:34:00Z">
        <w:r w:rsidR="00A7386F" w:rsidDel="00DA3D1E">
          <w:rPr>
            <w:sz w:val="28"/>
            <w:szCs w:val="28"/>
          </w:rPr>
          <w:delText>February</w:delText>
        </w:r>
      </w:del>
      <w:r w:rsidR="00953C29" w:rsidRPr="00B06ABD">
        <w:rPr>
          <w:sz w:val="28"/>
          <w:szCs w:val="28"/>
        </w:rPr>
        <w:t xml:space="preserve"> </w:t>
      </w:r>
      <w:r w:rsidR="001B6EB8" w:rsidRPr="00B06ABD">
        <w:rPr>
          <w:sz w:val="28"/>
          <w:szCs w:val="28"/>
        </w:rPr>
        <w:t>20</w:t>
      </w:r>
      <w:r w:rsidR="00673D5F">
        <w:rPr>
          <w:sz w:val="28"/>
          <w:szCs w:val="28"/>
        </w:rPr>
        <w:t>2</w:t>
      </w:r>
      <w:bookmarkStart w:id="10" w:name="_Toc3554489"/>
      <w:bookmarkStart w:id="11" w:name="_Toc3557782"/>
      <w:bookmarkStart w:id="12" w:name="_Toc31595905"/>
      <w:bookmarkStart w:id="13" w:name="_Toc86469665"/>
      <w:bookmarkStart w:id="14" w:name="_Toc86469714"/>
      <w:bookmarkStart w:id="15" w:name="_Toc86469812"/>
      <w:bookmarkStart w:id="16" w:name="_Toc157793781"/>
      <w:ins w:id="17" w:author="Jaret Heise" w:date="2021-05-24T09:34:00Z">
        <w:r>
          <w:rPr>
            <w:sz w:val="28"/>
            <w:szCs w:val="28"/>
          </w:rPr>
          <w:t>1</w:t>
        </w:r>
      </w:ins>
      <w:del w:id="18" w:author="Jaret Heise" w:date="2021-05-24T09:34:00Z">
        <w:r w:rsidR="00776D3A" w:rsidDel="00DA3D1E">
          <w:rPr>
            <w:sz w:val="28"/>
            <w:szCs w:val="28"/>
          </w:rPr>
          <w:delText>0</w:delText>
        </w:r>
      </w:del>
    </w:p>
    <w:p w14:paraId="4B8E70F8" w14:textId="77777777" w:rsidR="00C701A5" w:rsidRPr="007B6B9B" w:rsidRDefault="0061544D" w:rsidP="003E17C7">
      <w:pPr>
        <w:pStyle w:val="PrefaceHeading"/>
      </w:pPr>
      <w:bookmarkStart w:id="19" w:name="_Toc446425706"/>
      <w:bookmarkStart w:id="20" w:name="_Toc3554488"/>
      <w:bookmarkStart w:id="21" w:name="_Toc3557781"/>
      <w:bookmarkEnd w:id="10"/>
      <w:bookmarkEnd w:id="11"/>
      <w:bookmarkEnd w:id="12"/>
      <w:bookmarkEnd w:id="13"/>
      <w:bookmarkEnd w:id="14"/>
      <w:bookmarkEnd w:id="15"/>
      <w:bookmarkEnd w:id="16"/>
      <w:r w:rsidRPr="007B6B9B">
        <w:lastRenderedPageBreak/>
        <w:t>Version Control</w:t>
      </w:r>
      <w:bookmarkEnd w:id="19"/>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340"/>
        <w:gridCol w:w="1350"/>
        <w:gridCol w:w="1260"/>
        <w:gridCol w:w="1350"/>
        <w:gridCol w:w="3060"/>
      </w:tblGrid>
      <w:tr w:rsidR="00A61739" w:rsidRPr="007B6B9B" w14:paraId="225E3CE0" w14:textId="77777777" w:rsidTr="00BC3579">
        <w:tc>
          <w:tcPr>
            <w:tcW w:w="2340" w:type="dxa"/>
            <w:shd w:val="clear" w:color="auto" w:fill="D9D9D9"/>
          </w:tcPr>
          <w:p w14:paraId="3290AF10" w14:textId="77777777" w:rsidR="00A61739" w:rsidRDefault="00A61739" w:rsidP="00BB711E">
            <w:pPr>
              <w:pStyle w:val="TableHeading"/>
              <w:jc w:val="center"/>
              <w:rPr>
                <w:szCs w:val="22"/>
              </w:rPr>
            </w:pPr>
          </w:p>
          <w:p w14:paraId="7398D1E6" w14:textId="77777777" w:rsidR="00A61739" w:rsidRPr="007B6B9B" w:rsidRDefault="00A61739" w:rsidP="00BB711E">
            <w:pPr>
              <w:pStyle w:val="TableHeading"/>
              <w:jc w:val="center"/>
              <w:rPr>
                <w:szCs w:val="22"/>
              </w:rPr>
            </w:pPr>
            <w:r>
              <w:rPr>
                <w:szCs w:val="22"/>
              </w:rPr>
              <w:t>Responsible Person</w:t>
            </w:r>
          </w:p>
        </w:tc>
        <w:tc>
          <w:tcPr>
            <w:tcW w:w="1350" w:type="dxa"/>
            <w:shd w:val="clear" w:color="auto" w:fill="D9D9D9"/>
          </w:tcPr>
          <w:p w14:paraId="48B963A2" w14:textId="77777777" w:rsidR="00A61739" w:rsidRPr="007B6B9B" w:rsidRDefault="00A61739" w:rsidP="0061544D">
            <w:pPr>
              <w:pStyle w:val="TableHeading"/>
              <w:jc w:val="center"/>
              <w:rPr>
                <w:szCs w:val="22"/>
              </w:rPr>
            </w:pPr>
            <w:r w:rsidRPr="007B6B9B">
              <w:rPr>
                <w:szCs w:val="22"/>
              </w:rPr>
              <w:t>Document</w:t>
            </w:r>
            <w:r>
              <w:rPr>
                <w:szCs w:val="22"/>
              </w:rPr>
              <w:t xml:space="preserve"> Control</w:t>
            </w:r>
            <w:r w:rsidRPr="007B6B9B">
              <w:rPr>
                <w:szCs w:val="22"/>
              </w:rPr>
              <w:t xml:space="preserve"> Number</w:t>
            </w:r>
          </w:p>
        </w:tc>
        <w:tc>
          <w:tcPr>
            <w:tcW w:w="1260" w:type="dxa"/>
            <w:shd w:val="clear" w:color="auto" w:fill="D9D9D9"/>
            <w:vAlign w:val="center"/>
          </w:tcPr>
          <w:p w14:paraId="0B301A18" w14:textId="77777777" w:rsidR="00A61739" w:rsidRPr="007B6B9B" w:rsidRDefault="00A61739" w:rsidP="0061544D">
            <w:pPr>
              <w:pStyle w:val="TableHeading"/>
              <w:jc w:val="center"/>
              <w:rPr>
                <w:szCs w:val="22"/>
              </w:rPr>
            </w:pPr>
            <w:r w:rsidRPr="007B6B9B">
              <w:rPr>
                <w:szCs w:val="22"/>
              </w:rPr>
              <w:t>Document Version</w:t>
            </w:r>
          </w:p>
        </w:tc>
        <w:tc>
          <w:tcPr>
            <w:tcW w:w="1350" w:type="dxa"/>
            <w:shd w:val="clear" w:color="auto" w:fill="D9D9D9"/>
            <w:vAlign w:val="center"/>
          </w:tcPr>
          <w:p w14:paraId="4F65AED5" w14:textId="77777777" w:rsidR="00A61739" w:rsidRPr="007B6B9B" w:rsidRDefault="00A61739" w:rsidP="0061544D">
            <w:pPr>
              <w:pStyle w:val="TableHeading"/>
              <w:jc w:val="center"/>
              <w:rPr>
                <w:szCs w:val="22"/>
              </w:rPr>
            </w:pPr>
            <w:r w:rsidRPr="007B6B9B">
              <w:rPr>
                <w:szCs w:val="22"/>
              </w:rPr>
              <w:t>Publication</w:t>
            </w:r>
          </w:p>
          <w:p w14:paraId="0AF1105A" w14:textId="77777777" w:rsidR="00A61739" w:rsidRPr="007B6B9B" w:rsidRDefault="00A61739" w:rsidP="0061544D">
            <w:pPr>
              <w:pStyle w:val="TableHeading"/>
              <w:jc w:val="center"/>
              <w:rPr>
                <w:szCs w:val="22"/>
              </w:rPr>
            </w:pPr>
            <w:r w:rsidRPr="007B6B9B">
              <w:rPr>
                <w:szCs w:val="22"/>
              </w:rPr>
              <w:t>Date</w:t>
            </w:r>
          </w:p>
        </w:tc>
        <w:tc>
          <w:tcPr>
            <w:tcW w:w="3060" w:type="dxa"/>
            <w:shd w:val="clear" w:color="auto" w:fill="D9D9D9"/>
          </w:tcPr>
          <w:p w14:paraId="5D0D008B" w14:textId="77777777" w:rsidR="00A61739" w:rsidRDefault="00A61739" w:rsidP="0061544D">
            <w:pPr>
              <w:pStyle w:val="TableHeading"/>
              <w:jc w:val="center"/>
              <w:rPr>
                <w:szCs w:val="22"/>
              </w:rPr>
            </w:pPr>
          </w:p>
          <w:p w14:paraId="56DAC902" w14:textId="77777777" w:rsidR="00A61739" w:rsidRDefault="00A61739" w:rsidP="0061544D">
            <w:pPr>
              <w:pStyle w:val="TableHeading"/>
              <w:jc w:val="center"/>
              <w:rPr>
                <w:szCs w:val="22"/>
              </w:rPr>
            </w:pPr>
            <w:r>
              <w:rPr>
                <w:szCs w:val="22"/>
              </w:rPr>
              <w:t>Description of Change</w:t>
            </w:r>
          </w:p>
        </w:tc>
      </w:tr>
      <w:tr w:rsidR="00E135B6" w:rsidRPr="007B6B9B" w14:paraId="48797D16" w14:textId="77777777" w:rsidTr="00BC3579">
        <w:trPr>
          <w:trHeight w:val="413"/>
        </w:trPr>
        <w:tc>
          <w:tcPr>
            <w:tcW w:w="2340" w:type="dxa"/>
            <w:vAlign w:val="center"/>
          </w:tcPr>
          <w:p w14:paraId="14522D7A" w14:textId="77777777" w:rsidR="00E135B6" w:rsidRDefault="00B71E29" w:rsidP="00442173">
            <w:pPr>
              <w:pStyle w:val="Tabletext"/>
              <w:spacing w:before="60"/>
              <w:rPr>
                <w:sz w:val="20"/>
                <w:szCs w:val="20"/>
              </w:rPr>
            </w:pPr>
            <w:r>
              <w:rPr>
                <w:sz w:val="20"/>
                <w:szCs w:val="20"/>
              </w:rPr>
              <w:t>Jaret Heise</w:t>
            </w:r>
          </w:p>
        </w:tc>
        <w:tc>
          <w:tcPr>
            <w:tcW w:w="1350" w:type="dxa"/>
            <w:vAlign w:val="center"/>
          </w:tcPr>
          <w:p w14:paraId="2FA75B77" w14:textId="6CCA4F5D" w:rsidR="00E135B6" w:rsidRPr="00842A26" w:rsidRDefault="009A4724" w:rsidP="00C74132">
            <w:pPr>
              <w:pStyle w:val="Tabletext"/>
              <w:rPr>
                <w:sz w:val="20"/>
                <w:szCs w:val="20"/>
              </w:rPr>
            </w:pPr>
            <w:r>
              <w:rPr>
                <w:sz w:val="20"/>
                <w:szCs w:val="20"/>
              </w:rPr>
              <w:t>Document-</w:t>
            </w:r>
            <w:r w:rsidR="005C688E">
              <w:rPr>
                <w:sz w:val="20"/>
                <w:szCs w:val="20"/>
              </w:rPr>
              <w:t>161846</w:t>
            </w:r>
          </w:p>
        </w:tc>
        <w:tc>
          <w:tcPr>
            <w:tcW w:w="1260" w:type="dxa"/>
            <w:vAlign w:val="center"/>
          </w:tcPr>
          <w:p w14:paraId="426CBC45" w14:textId="77777777" w:rsidR="00E135B6" w:rsidRDefault="00F62ACE" w:rsidP="003D41ED">
            <w:pPr>
              <w:pStyle w:val="Tabletext"/>
              <w:jc w:val="center"/>
              <w:rPr>
                <w:sz w:val="20"/>
                <w:szCs w:val="20"/>
              </w:rPr>
            </w:pPr>
            <w:r>
              <w:rPr>
                <w:sz w:val="20"/>
                <w:szCs w:val="20"/>
              </w:rPr>
              <w:t>1</w:t>
            </w:r>
          </w:p>
        </w:tc>
        <w:tc>
          <w:tcPr>
            <w:tcW w:w="1350" w:type="dxa"/>
            <w:vAlign w:val="center"/>
          </w:tcPr>
          <w:p w14:paraId="607F8D50" w14:textId="071E6516" w:rsidR="00E135B6" w:rsidRDefault="00F62166" w:rsidP="00442173">
            <w:pPr>
              <w:pStyle w:val="Tabletext"/>
              <w:rPr>
                <w:sz w:val="20"/>
                <w:szCs w:val="20"/>
              </w:rPr>
            </w:pPr>
            <w:r>
              <w:rPr>
                <w:sz w:val="20"/>
                <w:szCs w:val="20"/>
              </w:rPr>
              <w:t>2/27/2020</w:t>
            </w:r>
          </w:p>
        </w:tc>
        <w:tc>
          <w:tcPr>
            <w:tcW w:w="3060" w:type="dxa"/>
            <w:vAlign w:val="center"/>
          </w:tcPr>
          <w:p w14:paraId="185D25A2" w14:textId="77777777" w:rsidR="00E135B6" w:rsidRDefault="00317C7E" w:rsidP="00442173">
            <w:pPr>
              <w:pStyle w:val="Tabletext"/>
              <w:spacing w:before="60"/>
              <w:rPr>
                <w:sz w:val="20"/>
                <w:szCs w:val="20"/>
              </w:rPr>
            </w:pPr>
            <w:r>
              <w:rPr>
                <w:sz w:val="20"/>
                <w:szCs w:val="20"/>
              </w:rPr>
              <w:t>Initial release.</w:t>
            </w:r>
          </w:p>
        </w:tc>
      </w:tr>
      <w:tr w:rsidR="00FB54B7" w:rsidRPr="007B6B9B" w14:paraId="0DDCA858" w14:textId="77777777" w:rsidTr="00BC3579">
        <w:trPr>
          <w:trHeight w:val="413"/>
          <w:ins w:id="22" w:author="Jaret Heise" w:date="2021-05-24T09:34:00Z"/>
        </w:trPr>
        <w:tc>
          <w:tcPr>
            <w:tcW w:w="2340" w:type="dxa"/>
            <w:vAlign w:val="center"/>
          </w:tcPr>
          <w:p w14:paraId="6B6F967A" w14:textId="32765AEB" w:rsidR="00FB54B7" w:rsidRDefault="00FB54B7" w:rsidP="00442173">
            <w:pPr>
              <w:pStyle w:val="Tabletext"/>
              <w:spacing w:before="60"/>
              <w:rPr>
                <w:ins w:id="23" w:author="Jaret Heise" w:date="2021-05-24T09:34:00Z"/>
                <w:sz w:val="20"/>
                <w:szCs w:val="20"/>
              </w:rPr>
            </w:pPr>
            <w:ins w:id="24" w:author="Jaret Heise" w:date="2021-05-24T09:34:00Z">
              <w:r>
                <w:rPr>
                  <w:sz w:val="20"/>
                  <w:szCs w:val="20"/>
                </w:rPr>
                <w:t>Jaret Heise</w:t>
              </w:r>
            </w:ins>
          </w:p>
        </w:tc>
        <w:tc>
          <w:tcPr>
            <w:tcW w:w="1350" w:type="dxa"/>
            <w:vAlign w:val="center"/>
          </w:tcPr>
          <w:p w14:paraId="32ECAF39" w14:textId="68DFE833" w:rsidR="00FB54B7" w:rsidRDefault="00FB54B7" w:rsidP="00C74132">
            <w:pPr>
              <w:pStyle w:val="Tabletext"/>
              <w:rPr>
                <w:ins w:id="25" w:author="Jaret Heise" w:date="2021-05-24T09:34:00Z"/>
                <w:sz w:val="20"/>
                <w:szCs w:val="20"/>
              </w:rPr>
            </w:pPr>
            <w:ins w:id="26" w:author="Jaret Heise" w:date="2021-05-24T09:34:00Z">
              <w:r>
                <w:rPr>
                  <w:sz w:val="20"/>
                  <w:szCs w:val="20"/>
                </w:rPr>
                <w:t>Document-161846</w:t>
              </w:r>
            </w:ins>
          </w:p>
        </w:tc>
        <w:tc>
          <w:tcPr>
            <w:tcW w:w="1260" w:type="dxa"/>
            <w:vAlign w:val="center"/>
          </w:tcPr>
          <w:p w14:paraId="3D0ADC93" w14:textId="70DBCBE9" w:rsidR="00FB54B7" w:rsidRDefault="00FB54B7" w:rsidP="003D41ED">
            <w:pPr>
              <w:pStyle w:val="Tabletext"/>
              <w:jc w:val="center"/>
              <w:rPr>
                <w:ins w:id="27" w:author="Jaret Heise" w:date="2021-05-24T09:34:00Z"/>
                <w:sz w:val="20"/>
                <w:szCs w:val="20"/>
              </w:rPr>
            </w:pPr>
            <w:ins w:id="28" w:author="Jaret Heise" w:date="2021-05-24T09:34:00Z">
              <w:r>
                <w:rPr>
                  <w:sz w:val="20"/>
                  <w:szCs w:val="20"/>
                </w:rPr>
                <w:t>2</w:t>
              </w:r>
            </w:ins>
          </w:p>
        </w:tc>
        <w:tc>
          <w:tcPr>
            <w:tcW w:w="1350" w:type="dxa"/>
            <w:vAlign w:val="center"/>
          </w:tcPr>
          <w:p w14:paraId="64BCB616" w14:textId="18FABA72" w:rsidR="00FB54B7" w:rsidRDefault="00FB54B7" w:rsidP="00442173">
            <w:pPr>
              <w:pStyle w:val="Tabletext"/>
              <w:rPr>
                <w:ins w:id="29" w:author="Jaret Heise" w:date="2021-05-24T09:34:00Z"/>
                <w:sz w:val="20"/>
                <w:szCs w:val="20"/>
              </w:rPr>
            </w:pPr>
            <w:ins w:id="30" w:author="Jaret Heise" w:date="2021-05-24T09:34:00Z">
              <w:r>
                <w:rPr>
                  <w:sz w:val="20"/>
                  <w:szCs w:val="20"/>
                </w:rPr>
                <w:t>TBD</w:t>
              </w:r>
            </w:ins>
          </w:p>
        </w:tc>
        <w:tc>
          <w:tcPr>
            <w:tcW w:w="3060" w:type="dxa"/>
            <w:vAlign w:val="center"/>
          </w:tcPr>
          <w:p w14:paraId="36A25D28" w14:textId="5803F5E3" w:rsidR="00FB54B7" w:rsidRDefault="00FB54B7" w:rsidP="00442173">
            <w:pPr>
              <w:pStyle w:val="Tabletext"/>
              <w:spacing w:before="60"/>
              <w:rPr>
                <w:ins w:id="31" w:author="Jaret Heise" w:date="2021-05-24T09:34:00Z"/>
                <w:sz w:val="20"/>
                <w:szCs w:val="20"/>
              </w:rPr>
            </w:pPr>
            <w:ins w:id="32" w:author="Jaret Heise" w:date="2021-05-24T09:34:00Z">
              <w:r>
                <w:rPr>
                  <w:sz w:val="20"/>
                  <w:szCs w:val="20"/>
                </w:rPr>
                <w:t>Broaden membership</w:t>
              </w:r>
              <w:r w:rsidR="00DA3D1E">
                <w:rPr>
                  <w:sz w:val="20"/>
                  <w:szCs w:val="20"/>
                </w:rPr>
                <w:t>.</w:t>
              </w:r>
            </w:ins>
          </w:p>
        </w:tc>
      </w:tr>
      <w:bookmarkEnd w:id="20"/>
      <w:bookmarkEnd w:id="21"/>
    </w:tbl>
    <w:p w14:paraId="01B85DD4" w14:textId="77777777" w:rsidR="00C701A5" w:rsidRPr="007B6B9B" w:rsidRDefault="00C701A5">
      <w:pPr>
        <w:pStyle w:val="Footer"/>
        <w:tabs>
          <w:tab w:val="clear" w:pos="4320"/>
          <w:tab w:val="clear" w:pos="8640"/>
        </w:tabs>
        <w:rPr>
          <w:rFonts w:ascii="Times New Roman" w:hAnsi="Times New Roman"/>
          <w:sz w:val="22"/>
          <w:szCs w:val="22"/>
        </w:rPr>
        <w:sectPr w:rsidR="00C701A5" w:rsidRPr="007B6B9B" w:rsidSect="005146BB">
          <w:footerReference w:type="default" r:id="rId14"/>
          <w:endnotePr>
            <w:numFmt w:val="decimal"/>
          </w:endnotePr>
          <w:pgSz w:w="12240" w:h="15840" w:code="1"/>
          <w:pgMar w:top="1080" w:right="1440" w:bottom="1080" w:left="1440" w:header="360" w:footer="360" w:gutter="0"/>
          <w:pgNumType w:fmt="lowerRoman"/>
          <w:cols w:space="720"/>
        </w:sectPr>
      </w:pPr>
    </w:p>
    <w:p w14:paraId="31D1CAD8" w14:textId="29AAD9B2" w:rsidR="00874D2C" w:rsidRPr="00874D2C" w:rsidRDefault="00874D2C" w:rsidP="00874D2C">
      <w:pPr>
        <w:pStyle w:val="Heading1"/>
      </w:pPr>
      <w:r>
        <w:lastRenderedPageBreak/>
        <w:t>PURPOSE</w:t>
      </w:r>
    </w:p>
    <w:p w14:paraId="500C9D19" w14:textId="495830CD" w:rsidR="00262167" w:rsidRDefault="00874D2C" w:rsidP="00874D2C">
      <w:pPr>
        <w:rPr>
          <w:sz w:val="24"/>
        </w:rPr>
      </w:pPr>
      <w:r w:rsidRPr="00874D2C">
        <w:rPr>
          <w:sz w:val="24"/>
        </w:rPr>
        <w:t xml:space="preserve">The Sanford Underground Research Facility (SURF) </w:t>
      </w:r>
      <w:r w:rsidR="005C2586">
        <w:rPr>
          <w:sz w:val="24"/>
        </w:rPr>
        <w:t>User</w:t>
      </w:r>
      <w:r w:rsidRPr="00874D2C">
        <w:rPr>
          <w:sz w:val="24"/>
        </w:rPr>
        <w:t xml:space="preserve"> </w:t>
      </w:r>
      <w:r w:rsidR="00844852" w:rsidRPr="00743C13">
        <w:rPr>
          <w:sz w:val="24"/>
        </w:rPr>
        <w:t>Association</w:t>
      </w:r>
      <w:r w:rsidRPr="00874D2C">
        <w:rPr>
          <w:sz w:val="24"/>
        </w:rPr>
        <w:t xml:space="preserve"> serves </w:t>
      </w:r>
      <w:r w:rsidR="00D03E44">
        <w:rPr>
          <w:sz w:val="24"/>
        </w:rPr>
        <w:t>four</w:t>
      </w:r>
      <w:r w:rsidRPr="00874D2C">
        <w:rPr>
          <w:sz w:val="24"/>
        </w:rPr>
        <w:t xml:space="preserve"> main purposes:</w:t>
      </w:r>
    </w:p>
    <w:p w14:paraId="72262C4C" w14:textId="77777777" w:rsidR="00262167" w:rsidRPr="00874D2C" w:rsidRDefault="00262167" w:rsidP="00874D2C">
      <w:pPr>
        <w:rPr>
          <w:sz w:val="24"/>
        </w:rPr>
      </w:pPr>
    </w:p>
    <w:p w14:paraId="288E5376" w14:textId="662BBCCF" w:rsidR="00874D2C" w:rsidRPr="00874D2C" w:rsidRDefault="00874D2C" w:rsidP="00C00C72">
      <w:pPr>
        <w:numPr>
          <w:ilvl w:val="0"/>
          <w:numId w:val="10"/>
        </w:numPr>
        <w:rPr>
          <w:sz w:val="24"/>
        </w:rPr>
      </w:pPr>
      <w:r w:rsidRPr="00874D2C">
        <w:rPr>
          <w:sz w:val="24"/>
        </w:rPr>
        <w:t>The A</w:t>
      </w:r>
      <w:r w:rsidR="0050163B">
        <w:rPr>
          <w:sz w:val="24"/>
        </w:rPr>
        <w:t>ssociation</w:t>
      </w:r>
      <w:r w:rsidRPr="00874D2C">
        <w:rPr>
          <w:sz w:val="24"/>
        </w:rPr>
        <w:t xml:space="preserve"> provides an organized framework for interaction between the SURF researcher community and SURF management regarding strategies and programs to improve support to science experiments at SURF. The </w:t>
      </w:r>
      <w:r w:rsidR="00C30056">
        <w:rPr>
          <w:sz w:val="24"/>
        </w:rPr>
        <w:t>Association</w:t>
      </w:r>
      <w:r w:rsidRPr="00874D2C">
        <w:rPr>
          <w:sz w:val="24"/>
        </w:rPr>
        <w:t xml:space="preserve"> promote</w:t>
      </w:r>
      <w:r w:rsidR="008D4738">
        <w:rPr>
          <w:sz w:val="24"/>
        </w:rPr>
        <w:t>s</w:t>
      </w:r>
      <w:r w:rsidRPr="00874D2C">
        <w:rPr>
          <w:sz w:val="24"/>
        </w:rPr>
        <w:t xml:space="preserve"> open discussion on relevant topics for researchers performing science at SURF, including communications, coordination, policies, procedures, forms, operations/logistics and aspects of strategic planning</w:t>
      </w:r>
      <w:r w:rsidR="008D4738">
        <w:rPr>
          <w:sz w:val="24"/>
        </w:rPr>
        <w:t xml:space="preserve"> pertinent to science</w:t>
      </w:r>
      <w:r w:rsidRPr="00874D2C">
        <w:rPr>
          <w:sz w:val="24"/>
        </w:rPr>
        <w:t xml:space="preserve">. </w:t>
      </w:r>
    </w:p>
    <w:p w14:paraId="7724A6F0" w14:textId="77777777" w:rsidR="00874D2C" w:rsidRPr="00874D2C" w:rsidRDefault="00874D2C" w:rsidP="00874D2C">
      <w:pPr>
        <w:rPr>
          <w:sz w:val="24"/>
        </w:rPr>
      </w:pPr>
    </w:p>
    <w:p w14:paraId="5425338E" w14:textId="5B62C447" w:rsidR="00874D2C" w:rsidRPr="00874D2C" w:rsidRDefault="00874D2C" w:rsidP="00C00C72">
      <w:pPr>
        <w:numPr>
          <w:ilvl w:val="0"/>
          <w:numId w:val="10"/>
        </w:numPr>
        <w:rPr>
          <w:sz w:val="24"/>
        </w:rPr>
      </w:pPr>
      <w:r w:rsidRPr="00874D2C">
        <w:rPr>
          <w:sz w:val="24"/>
        </w:rPr>
        <w:t xml:space="preserve">The </w:t>
      </w:r>
      <w:r w:rsidR="0050163B" w:rsidRPr="00874D2C">
        <w:rPr>
          <w:sz w:val="24"/>
        </w:rPr>
        <w:t>A</w:t>
      </w:r>
      <w:r w:rsidR="0050163B">
        <w:rPr>
          <w:sz w:val="24"/>
        </w:rPr>
        <w:t>ssociation</w:t>
      </w:r>
      <w:r w:rsidR="0050163B" w:rsidRPr="00874D2C">
        <w:rPr>
          <w:sz w:val="24"/>
        </w:rPr>
        <w:t xml:space="preserve"> </w:t>
      </w:r>
      <w:r w:rsidRPr="00874D2C">
        <w:rPr>
          <w:sz w:val="24"/>
        </w:rPr>
        <w:t xml:space="preserve">provides a means for SURF management to inform users on issues including current and future plans for the facility. Thorough discussion with users of ongoing projects, as well as plans for future uses, will place SURF management in a stronger position to evaluate the needs of users and will enable users to plan more efficiently regarding utilization of the facility. </w:t>
      </w:r>
    </w:p>
    <w:p w14:paraId="3237BDDB" w14:textId="77777777" w:rsidR="00874D2C" w:rsidRPr="00874D2C" w:rsidRDefault="00874D2C" w:rsidP="00874D2C">
      <w:pPr>
        <w:rPr>
          <w:sz w:val="24"/>
        </w:rPr>
      </w:pPr>
    </w:p>
    <w:p w14:paraId="4ECD1291" w14:textId="5B1030C2" w:rsidR="00B02C34" w:rsidRDefault="00B02C34" w:rsidP="00C00C72">
      <w:pPr>
        <w:numPr>
          <w:ilvl w:val="0"/>
          <w:numId w:val="10"/>
        </w:numPr>
        <w:rPr>
          <w:sz w:val="24"/>
        </w:rPr>
      </w:pPr>
      <w:r>
        <w:rPr>
          <w:sz w:val="24"/>
        </w:rPr>
        <w:t xml:space="preserve">The </w:t>
      </w:r>
      <w:r w:rsidR="0050163B" w:rsidRPr="00874D2C">
        <w:rPr>
          <w:sz w:val="24"/>
        </w:rPr>
        <w:t>A</w:t>
      </w:r>
      <w:r w:rsidR="0050163B">
        <w:rPr>
          <w:sz w:val="24"/>
        </w:rPr>
        <w:t>ssociation</w:t>
      </w:r>
      <w:r>
        <w:rPr>
          <w:sz w:val="24"/>
        </w:rPr>
        <w:t xml:space="preserve"> promotes a sense of community amongst SURF experiments and researchers, including identifying and advocating for sharing of information regarding experiences of living and working in the area around SURF.  </w:t>
      </w:r>
    </w:p>
    <w:p w14:paraId="2C4E1719" w14:textId="77777777" w:rsidR="00B02C34" w:rsidRDefault="00B02C34" w:rsidP="00B02C34">
      <w:pPr>
        <w:pStyle w:val="ListParagraph"/>
        <w:rPr>
          <w:sz w:val="24"/>
        </w:rPr>
      </w:pPr>
    </w:p>
    <w:p w14:paraId="18F19957" w14:textId="7672D63B" w:rsidR="00423807" w:rsidRDefault="00874D2C" w:rsidP="00C00C72">
      <w:pPr>
        <w:numPr>
          <w:ilvl w:val="0"/>
          <w:numId w:val="10"/>
        </w:numPr>
        <w:rPr>
          <w:sz w:val="24"/>
        </w:rPr>
      </w:pPr>
      <w:r w:rsidRPr="00874D2C">
        <w:rPr>
          <w:sz w:val="24"/>
        </w:rPr>
        <w:t xml:space="preserve">The </w:t>
      </w:r>
      <w:r w:rsidR="0050163B" w:rsidRPr="00874D2C">
        <w:rPr>
          <w:sz w:val="24"/>
        </w:rPr>
        <w:t>A</w:t>
      </w:r>
      <w:r w:rsidR="0050163B">
        <w:rPr>
          <w:sz w:val="24"/>
        </w:rPr>
        <w:t>ssociation</w:t>
      </w:r>
      <w:r w:rsidRPr="00874D2C">
        <w:rPr>
          <w:sz w:val="24"/>
        </w:rPr>
        <w:t xml:space="preserve"> articulates and promotes the scientific case for underground science and its significance to society, and </w:t>
      </w:r>
      <w:r>
        <w:rPr>
          <w:sz w:val="24"/>
        </w:rPr>
        <w:t xml:space="preserve">it </w:t>
      </w:r>
      <w:r w:rsidRPr="00874D2C">
        <w:rPr>
          <w:sz w:val="24"/>
        </w:rPr>
        <w:t xml:space="preserve">provides a channel for advocacy with representatives </w:t>
      </w:r>
      <w:r w:rsidR="00C172CE">
        <w:rPr>
          <w:sz w:val="24"/>
        </w:rPr>
        <w:t xml:space="preserve">in various organizations </w:t>
      </w:r>
      <w:r w:rsidRPr="00874D2C">
        <w:rPr>
          <w:sz w:val="24"/>
        </w:rPr>
        <w:t>such as government and funding agencies</w:t>
      </w:r>
      <w:r w:rsidR="00C172CE">
        <w:rPr>
          <w:sz w:val="24"/>
        </w:rPr>
        <w:t>,</w:t>
      </w:r>
      <w:r w:rsidRPr="00874D2C">
        <w:rPr>
          <w:sz w:val="24"/>
        </w:rPr>
        <w:t xml:space="preserve"> as appropriate. </w:t>
      </w:r>
      <w:bookmarkStart w:id="33" w:name="_Toc446425708"/>
      <w:bookmarkStart w:id="34" w:name="_Toc318186191"/>
      <w:bookmarkStart w:id="35" w:name="_Toc318186340"/>
      <w:bookmarkStart w:id="36" w:name="_Toc318186409"/>
      <w:bookmarkStart w:id="37" w:name="_Toc318186453"/>
      <w:bookmarkStart w:id="38" w:name="_Toc318186192"/>
      <w:bookmarkStart w:id="39" w:name="_Toc318186341"/>
      <w:bookmarkStart w:id="40" w:name="_Toc318186410"/>
      <w:bookmarkStart w:id="41" w:name="_Toc318186454"/>
      <w:bookmarkStart w:id="42" w:name="_Toc446425709"/>
      <w:bookmarkStart w:id="43" w:name="_Toc446425710"/>
      <w:bookmarkEnd w:id="33"/>
      <w:bookmarkEnd w:id="34"/>
      <w:bookmarkEnd w:id="35"/>
      <w:bookmarkEnd w:id="36"/>
      <w:bookmarkEnd w:id="37"/>
      <w:bookmarkEnd w:id="38"/>
      <w:bookmarkEnd w:id="39"/>
      <w:bookmarkEnd w:id="40"/>
      <w:bookmarkEnd w:id="41"/>
      <w:bookmarkEnd w:id="42"/>
      <w:bookmarkEnd w:id="43"/>
    </w:p>
    <w:p w14:paraId="41B054EB" w14:textId="77777777" w:rsidR="00770B50" w:rsidRPr="00770B50" w:rsidRDefault="00770B50" w:rsidP="00770B50">
      <w:pPr>
        <w:rPr>
          <w:sz w:val="24"/>
        </w:rPr>
      </w:pPr>
    </w:p>
    <w:p w14:paraId="1C065ED0" w14:textId="7F50E3CC" w:rsidR="00423807" w:rsidRPr="00423807" w:rsidRDefault="002D003A" w:rsidP="00423807">
      <w:pPr>
        <w:rPr>
          <w:sz w:val="24"/>
        </w:rPr>
      </w:pPr>
      <w:r>
        <w:rPr>
          <w:sz w:val="24"/>
        </w:rPr>
        <w:t>T</w:t>
      </w:r>
      <w:r w:rsidR="00423807">
        <w:rPr>
          <w:sz w:val="24"/>
        </w:rPr>
        <w:t xml:space="preserve">he </w:t>
      </w:r>
      <w:r w:rsidR="0050163B" w:rsidRPr="00874D2C">
        <w:rPr>
          <w:sz w:val="24"/>
        </w:rPr>
        <w:t>A</w:t>
      </w:r>
      <w:r w:rsidR="0050163B">
        <w:rPr>
          <w:sz w:val="24"/>
        </w:rPr>
        <w:t>ssociation</w:t>
      </w:r>
      <w:r w:rsidR="00423807">
        <w:rPr>
          <w:sz w:val="24"/>
        </w:rPr>
        <w:t xml:space="preserve"> may be </w:t>
      </w:r>
      <w:r w:rsidR="009F7286">
        <w:rPr>
          <w:sz w:val="24"/>
        </w:rPr>
        <w:t>requested</w:t>
      </w:r>
      <w:r w:rsidR="00423807">
        <w:rPr>
          <w:sz w:val="24"/>
        </w:rPr>
        <w:t xml:space="preserve"> to </w:t>
      </w:r>
      <w:r>
        <w:rPr>
          <w:sz w:val="24"/>
        </w:rPr>
        <w:t xml:space="preserve">provide input or otherwise </w:t>
      </w:r>
      <w:r w:rsidR="00423807">
        <w:rPr>
          <w:sz w:val="24"/>
        </w:rPr>
        <w:t xml:space="preserve">inform </w:t>
      </w:r>
      <w:r>
        <w:rPr>
          <w:sz w:val="24"/>
        </w:rPr>
        <w:t xml:space="preserve">separate </w:t>
      </w:r>
      <w:r w:rsidR="00423807">
        <w:rPr>
          <w:sz w:val="24"/>
        </w:rPr>
        <w:t xml:space="preserve">SURF committees such as the Science </w:t>
      </w:r>
      <w:ins w:id="44" w:author="Jaret Heise" w:date="2021-05-24T09:30:00Z">
        <w:r w:rsidR="0000693B">
          <w:rPr>
            <w:sz w:val="24"/>
          </w:rPr>
          <w:t xml:space="preserve">Program </w:t>
        </w:r>
      </w:ins>
      <w:r w:rsidR="00423807">
        <w:rPr>
          <w:sz w:val="24"/>
        </w:rPr>
        <w:t xml:space="preserve">Advisory Committee (which is responsible for reviewing </w:t>
      </w:r>
      <w:ins w:id="45" w:author="Jaret Heise" w:date="2021-05-24T09:31:00Z">
        <w:r w:rsidR="0000693B">
          <w:rPr>
            <w:sz w:val="24"/>
          </w:rPr>
          <w:t xml:space="preserve">the </w:t>
        </w:r>
      </w:ins>
      <w:r w:rsidR="00423807">
        <w:rPr>
          <w:sz w:val="24"/>
        </w:rPr>
        <w:t xml:space="preserve">SURF </w:t>
      </w:r>
      <w:ins w:id="46" w:author="Jaret Heise" w:date="2021-05-24T09:31:00Z">
        <w:r w:rsidR="0000693B">
          <w:rPr>
            <w:sz w:val="24"/>
          </w:rPr>
          <w:t>science program</w:t>
        </w:r>
      </w:ins>
      <w:ins w:id="47" w:author="Jaret Heise" w:date="2021-05-24T09:37:00Z">
        <w:r w:rsidR="00D56C48">
          <w:rPr>
            <w:sz w:val="24"/>
          </w:rPr>
          <w:t xml:space="preserve"> and </w:t>
        </w:r>
      </w:ins>
      <w:ins w:id="48" w:author="Jaret Heise" w:date="2021-05-24T09:31:00Z">
        <w:r w:rsidR="0000693B">
          <w:rPr>
            <w:sz w:val="24"/>
          </w:rPr>
          <w:t xml:space="preserve">support </w:t>
        </w:r>
      </w:ins>
      <w:ins w:id="49" w:author="Jaret Heise" w:date="2021-05-24T09:32:00Z">
        <w:r w:rsidR="0000693B">
          <w:rPr>
            <w:sz w:val="24"/>
          </w:rPr>
          <w:t xml:space="preserve">capacity </w:t>
        </w:r>
      </w:ins>
      <w:ins w:id="50" w:author="Jaret Heise" w:date="2021-05-24T09:31:00Z">
        <w:r w:rsidR="0000693B">
          <w:rPr>
            <w:sz w:val="24"/>
          </w:rPr>
          <w:t>a</w:t>
        </w:r>
      </w:ins>
      <w:ins w:id="51" w:author="Jaret Heise" w:date="2021-05-24T09:37:00Z">
        <w:r w:rsidR="00D56C48">
          <w:rPr>
            <w:sz w:val="24"/>
          </w:rPr>
          <w:t>s well as</w:t>
        </w:r>
      </w:ins>
      <w:ins w:id="52" w:author="Jaret Heise" w:date="2021-05-24T09:31:00Z">
        <w:r w:rsidR="0000693B">
          <w:rPr>
            <w:sz w:val="24"/>
          </w:rPr>
          <w:t xml:space="preserve"> </w:t>
        </w:r>
      </w:ins>
      <w:ins w:id="53" w:author="Jaret Heise" w:date="2021-05-24T09:36:00Z">
        <w:r w:rsidR="00F22BCC">
          <w:rPr>
            <w:sz w:val="24"/>
          </w:rPr>
          <w:t xml:space="preserve">science </w:t>
        </w:r>
      </w:ins>
      <w:ins w:id="54" w:author="Jaret Heise" w:date="2021-05-24T09:31:00Z">
        <w:r w:rsidR="0000693B">
          <w:rPr>
            <w:sz w:val="24"/>
          </w:rPr>
          <w:t>facilities</w:t>
        </w:r>
      </w:ins>
      <w:del w:id="55" w:author="Jaret Heise" w:date="2021-05-24T09:32:00Z">
        <w:r w:rsidR="002203AB" w:rsidDel="0000693B">
          <w:rPr>
            <w:sz w:val="24"/>
          </w:rPr>
          <w:delText xml:space="preserve">experiments and the SURF </w:delText>
        </w:r>
        <w:r w:rsidR="00423807" w:rsidDel="0000693B">
          <w:rPr>
            <w:sz w:val="24"/>
          </w:rPr>
          <w:delText>science program</w:delText>
        </w:r>
      </w:del>
      <w:r w:rsidR="00423807">
        <w:rPr>
          <w:sz w:val="24"/>
        </w:rPr>
        <w:t xml:space="preserve">) and the SURF Institute (which seeks to enhance </w:t>
      </w:r>
      <w:r>
        <w:rPr>
          <w:sz w:val="24"/>
        </w:rPr>
        <w:t xml:space="preserve">opportunities for </w:t>
      </w:r>
      <w:r w:rsidR="00423807">
        <w:rPr>
          <w:sz w:val="24"/>
        </w:rPr>
        <w:t>science at SURF).</w:t>
      </w:r>
    </w:p>
    <w:p w14:paraId="07E11438" w14:textId="77777777" w:rsidR="00423807" w:rsidRPr="00423807" w:rsidRDefault="00423807" w:rsidP="00423807">
      <w:pPr>
        <w:rPr>
          <w:sz w:val="24"/>
        </w:rPr>
      </w:pPr>
    </w:p>
    <w:p w14:paraId="3901AF48" w14:textId="03E53580" w:rsidR="004B28C6" w:rsidRDefault="004B28C6" w:rsidP="003E17C7">
      <w:pPr>
        <w:pStyle w:val="Heading1"/>
        <w:rPr>
          <w:sz w:val="24"/>
        </w:rPr>
      </w:pPr>
      <w:r>
        <w:rPr>
          <w:sz w:val="24"/>
        </w:rPr>
        <w:t>ORGANIZATION</w:t>
      </w:r>
    </w:p>
    <w:p w14:paraId="62E098D9" w14:textId="6B7B04EC" w:rsidR="004B28C6" w:rsidRDefault="004B28C6" w:rsidP="004B28C6">
      <w:pPr>
        <w:pStyle w:val="Heading2"/>
        <w:rPr>
          <w:sz w:val="24"/>
        </w:rPr>
      </w:pPr>
      <w:r>
        <w:rPr>
          <w:sz w:val="24"/>
        </w:rPr>
        <w:t>Membership</w:t>
      </w:r>
    </w:p>
    <w:p w14:paraId="6978BE61" w14:textId="08D0EAC5" w:rsidR="004B28C6" w:rsidRPr="0078412A" w:rsidRDefault="004B28C6" w:rsidP="00110521">
      <w:pPr>
        <w:spacing w:before="60" w:after="240"/>
        <w:rPr>
          <w:sz w:val="24"/>
        </w:rPr>
      </w:pPr>
      <w:r w:rsidRPr="009F7286">
        <w:rPr>
          <w:sz w:val="24"/>
        </w:rPr>
        <w:t xml:space="preserve">Membership shall be open to individuals with a professional interest in the scientific program at </w:t>
      </w:r>
      <w:r>
        <w:rPr>
          <w:sz w:val="24"/>
        </w:rPr>
        <w:t>SURF</w:t>
      </w:r>
      <w:r w:rsidR="00566E80">
        <w:rPr>
          <w:sz w:val="24"/>
        </w:rPr>
        <w:t>. Formal membership</w:t>
      </w:r>
      <w:r w:rsidR="00084C90">
        <w:rPr>
          <w:sz w:val="24"/>
        </w:rPr>
        <w:t xml:space="preserve"> shall be compiled </w:t>
      </w:r>
      <w:del w:id="56" w:author="Jaret Heise" w:date="2021-05-24T09:32:00Z">
        <w:r w:rsidR="00084C90" w:rsidDel="00784F4F">
          <w:rPr>
            <w:sz w:val="24"/>
          </w:rPr>
          <w:delText>from approved submissions to the SURF access request database</w:delText>
        </w:r>
      </w:del>
      <w:ins w:id="57" w:author="Jaret Heise" w:date="2021-05-24T09:32:00Z">
        <w:r w:rsidR="00784F4F">
          <w:rPr>
            <w:sz w:val="24"/>
          </w:rPr>
          <w:t>via registration</w:t>
        </w:r>
      </w:ins>
      <w:r w:rsidR="00111DAB">
        <w:rPr>
          <w:sz w:val="24"/>
        </w:rPr>
        <w:t xml:space="preserve">. </w:t>
      </w:r>
      <w:r w:rsidR="00251691">
        <w:rPr>
          <w:sz w:val="24"/>
        </w:rPr>
        <w:t xml:space="preserve">Members </w:t>
      </w:r>
      <w:ins w:id="58" w:author="Jaret Heise" w:date="2021-05-24T09:33:00Z">
        <w:r w:rsidR="00784F4F">
          <w:rPr>
            <w:sz w:val="24"/>
          </w:rPr>
          <w:t xml:space="preserve">do not need to be affiliated with </w:t>
        </w:r>
      </w:ins>
      <w:del w:id="59" w:author="Jaret Heise" w:date="2021-05-24T09:33:00Z">
        <w:r w:rsidR="00251691" w:rsidDel="00784F4F">
          <w:rPr>
            <w:sz w:val="24"/>
          </w:rPr>
          <w:delText xml:space="preserve">are unique individuals affiliated with one or more </w:delText>
        </w:r>
        <w:r w:rsidR="00FD1265" w:rsidDel="00784F4F">
          <w:rPr>
            <w:sz w:val="24"/>
          </w:rPr>
          <w:delText xml:space="preserve">active </w:delText>
        </w:r>
      </w:del>
      <w:r w:rsidR="00251691">
        <w:rPr>
          <w:sz w:val="24"/>
        </w:rPr>
        <w:t>SURF experiments</w:t>
      </w:r>
      <w:ins w:id="60" w:author="Jaret Heise" w:date="2021-05-24T09:33:00Z">
        <w:r w:rsidR="00784F4F">
          <w:rPr>
            <w:sz w:val="24"/>
          </w:rPr>
          <w:t xml:space="preserve">, and </w:t>
        </w:r>
      </w:ins>
      <w:del w:id="61" w:author="Jaret Heise" w:date="2021-05-24T09:33:00Z">
        <w:r w:rsidR="00251691" w:rsidDel="00784F4F">
          <w:rPr>
            <w:sz w:val="24"/>
          </w:rPr>
          <w:delText xml:space="preserve">. </w:delText>
        </w:r>
      </w:del>
      <w:r w:rsidR="007E238E">
        <w:rPr>
          <w:sz w:val="24"/>
        </w:rPr>
        <w:t xml:space="preserve">SURF staff </w:t>
      </w:r>
      <w:del w:id="62" w:author="Jaret Heise" w:date="2021-05-24T09:33:00Z">
        <w:r w:rsidR="007E238E" w:rsidDel="00784F4F">
          <w:rPr>
            <w:sz w:val="24"/>
          </w:rPr>
          <w:delText xml:space="preserve">who are members of one or more experiments </w:delText>
        </w:r>
      </w:del>
      <w:r w:rsidR="007E238E">
        <w:rPr>
          <w:sz w:val="24"/>
        </w:rPr>
        <w:t>can also be members of the Association</w:t>
      </w:r>
      <w:r w:rsidR="00084C90">
        <w:rPr>
          <w:sz w:val="24"/>
        </w:rPr>
        <w:t>.</w:t>
      </w:r>
      <w:r w:rsidR="00A87E4F">
        <w:rPr>
          <w:sz w:val="24"/>
        </w:rPr>
        <w:t xml:space="preserve"> </w:t>
      </w:r>
      <w:r w:rsidR="001075AC">
        <w:rPr>
          <w:sz w:val="24"/>
        </w:rPr>
        <w:t xml:space="preserve">The Executive Committee Secretary maintains the </w:t>
      </w:r>
      <w:r w:rsidR="00E777B8">
        <w:rPr>
          <w:sz w:val="24"/>
        </w:rPr>
        <w:t xml:space="preserve">Association </w:t>
      </w:r>
      <w:r w:rsidR="001075AC">
        <w:rPr>
          <w:sz w:val="24"/>
        </w:rPr>
        <w:t>membership list and interacts with</w:t>
      </w:r>
      <w:r w:rsidR="00A87E4F">
        <w:rPr>
          <w:sz w:val="24"/>
        </w:rPr>
        <w:t xml:space="preserve"> SURF</w:t>
      </w:r>
      <w:r w:rsidR="001075AC">
        <w:rPr>
          <w:sz w:val="24"/>
        </w:rPr>
        <w:t xml:space="preserve"> to create an email distribution list</w:t>
      </w:r>
      <w:r w:rsidR="009E4432">
        <w:rPr>
          <w:sz w:val="24"/>
        </w:rPr>
        <w:t xml:space="preserve"> and review on a regular basis</w:t>
      </w:r>
      <w:r w:rsidR="00A87E4F">
        <w:rPr>
          <w:sz w:val="24"/>
        </w:rPr>
        <w:t>.</w:t>
      </w:r>
    </w:p>
    <w:p w14:paraId="54A69530" w14:textId="05F5142D" w:rsidR="00481793" w:rsidRPr="00481793" w:rsidRDefault="00481793" w:rsidP="00481793">
      <w:pPr>
        <w:pStyle w:val="Heading2"/>
        <w:rPr>
          <w:sz w:val="24"/>
        </w:rPr>
      </w:pPr>
      <w:r>
        <w:rPr>
          <w:sz w:val="24"/>
        </w:rPr>
        <w:t>Executive Committee</w:t>
      </w:r>
    </w:p>
    <w:p w14:paraId="74512F25" w14:textId="24D5E5B2" w:rsidR="00CC2455" w:rsidRDefault="00481793" w:rsidP="00B20148">
      <w:pPr>
        <w:spacing w:before="60" w:after="120"/>
        <w:rPr>
          <w:sz w:val="24"/>
        </w:rPr>
      </w:pPr>
      <w:r w:rsidRPr="00516B49">
        <w:rPr>
          <w:sz w:val="24"/>
        </w:rPr>
        <w:t xml:space="preserve">The Executive Committee </w:t>
      </w:r>
      <w:r w:rsidR="00BD7CE2" w:rsidRPr="00BD7CE2">
        <w:rPr>
          <w:sz w:val="24"/>
        </w:rPr>
        <w:t>will conduct most of the day-to-day business of the</w:t>
      </w:r>
      <w:r w:rsidR="00BD7CE2">
        <w:rPr>
          <w:sz w:val="24"/>
        </w:rPr>
        <w:t xml:space="preserve"> </w:t>
      </w:r>
      <w:r w:rsidR="00F3431D">
        <w:rPr>
          <w:sz w:val="24"/>
        </w:rPr>
        <w:t>Association</w:t>
      </w:r>
      <w:ins w:id="63" w:author="Jaret Heise" w:date="2021-05-24T09:35:00Z">
        <w:r w:rsidR="00CE2767">
          <w:rPr>
            <w:sz w:val="24"/>
          </w:rPr>
          <w:t xml:space="preserve"> and reports to the Laboratory Director</w:t>
        </w:r>
      </w:ins>
      <w:r w:rsidR="00BD7CE2">
        <w:rPr>
          <w:sz w:val="24"/>
        </w:rPr>
        <w:t>. The Executive Committee</w:t>
      </w:r>
      <w:r w:rsidR="00BD7CE2" w:rsidRPr="00BD7CE2">
        <w:rPr>
          <w:sz w:val="24"/>
        </w:rPr>
        <w:t xml:space="preserve"> </w:t>
      </w:r>
      <w:r w:rsidRPr="00516B49">
        <w:rPr>
          <w:sz w:val="24"/>
        </w:rPr>
        <w:t xml:space="preserve">shall be elected by the membership and consist of nine </w:t>
      </w:r>
      <w:r w:rsidR="00891C4E">
        <w:rPr>
          <w:sz w:val="24"/>
        </w:rPr>
        <w:t xml:space="preserve">(9) </w:t>
      </w:r>
      <w:r w:rsidRPr="00516B49">
        <w:rPr>
          <w:sz w:val="24"/>
        </w:rPr>
        <w:t xml:space="preserve">individuals, including the Chair, the Secretary, and </w:t>
      </w:r>
      <w:r>
        <w:rPr>
          <w:sz w:val="24"/>
        </w:rPr>
        <w:t>seven</w:t>
      </w:r>
      <w:r w:rsidRPr="00516B49">
        <w:rPr>
          <w:sz w:val="24"/>
        </w:rPr>
        <w:t xml:space="preserve"> additional members. The </w:t>
      </w:r>
      <w:r w:rsidR="00AA176C" w:rsidRPr="00516B49">
        <w:rPr>
          <w:sz w:val="24"/>
        </w:rPr>
        <w:t>Executive Committee</w:t>
      </w:r>
      <w:r w:rsidRPr="00516B49">
        <w:rPr>
          <w:sz w:val="24"/>
        </w:rPr>
        <w:t xml:space="preserve"> shall comprise</w:t>
      </w:r>
      <w:r w:rsidR="00CC2455">
        <w:rPr>
          <w:sz w:val="24"/>
        </w:rPr>
        <w:t>:</w:t>
      </w:r>
    </w:p>
    <w:p w14:paraId="22A6628E" w14:textId="5B07E023" w:rsidR="00CC2455" w:rsidRDefault="00CC2455" w:rsidP="00C00C72">
      <w:pPr>
        <w:pStyle w:val="ListParagraph"/>
        <w:numPr>
          <w:ilvl w:val="0"/>
          <w:numId w:val="11"/>
        </w:numPr>
        <w:spacing w:before="60" w:after="120"/>
        <w:rPr>
          <w:sz w:val="24"/>
        </w:rPr>
      </w:pPr>
      <w:r>
        <w:rPr>
          <w:sz w:val="24"/>
        </w:rPr>
        <w:t>A</w:t>
      </w:r>
      <w:r w:rsidR="00481793" w:rsidRPr="00CC2455">
        <w:rPr>
          <w:sz w:val="24"/>
        </w:rPr>
        <w:t>t least one (1) early career or young researcher (less than 5 years post-Ph.D.)</w:t>
      </w:r>
      <w:r>
        <w:rPr>
          <w:sz w:val="24"/>
        </w:rPr>
        <w:t>;</w:t>
      </w:r>
    </w:p>
    <w:p w14:paraId="0D44F1DE" w14:textId="77777777" w:rsidR="00CC2455" w:rsidRDefault="00CC2455" w:rsidP="00C00C72">
      <w:pPr>
        <w:pStyle w:val="ListParagraph"/>
        <w:numPr>
          <w:ilvl w:val="0"/>
          <w:numId w:val="11"/>
        </w:numPr>
        <w:spacing w:before="60" w:after="120"/>
        <w:rPr>
          <w:sz w:val="24"/>
        </w:rPr>
      </w:pPr>
      <w:r>
        <w:rPr>
          <w:sz w:val="24"/>
        </w:rPr>
        <w:lastRenderedPageBreak/>
        <w:t>A</w:t>
      </w:r>
      <w:r w:rsidR="00481793" w:rsidRPr="00CC2455">
        <w:rPr>
          <w:sz w:val="24"/>
        </w:rPr>
        <w:t>t least two (2) representatives of the physics community</w:t>
      </w:r>
      <w:r>
        <w:rPr>
          <w:sz w:val="24"/>
        </w:rPr>
        <w:t>;</w:t>
      </w:r>
    </w:p>
    <w:p w14:paraId="47673417" w14:textId="77777777" w:rsidR="00CC2455" w:rsidRDefault="00CC2455" w:rsidP="00C00C72">
      <w:pPr>
        <w:pStyle w:val="ListParagraph"/>
        <w:numPr>
          <w:ilvl w:val="0"/>
          <w:numId w:val="11"/>
        </w:numPr>
        <w:spacing w:before="60" w:after="120"/>
        <w:rPr>
          <w:sz w:val="24"/>
        </w:rPr>
      </w:pPr>
      <w:r>
        <w:rPr>
          <w:sz w:val="24"/>
        </w:rPr>
        <w:t>A</w:t>
      </w:r>
      <w:r w:rsidR="00481793" w:rsidRPr="00CC2455">
        <w:rPr>
          <w:sz w:val="24"/>
        </w:rPr>
        <w:t>t least two (2) representatives of the biology-geoscience-engineering community</w:t>
      </w:r>
      <w:r w:rsidR="00A933BB" w:rsidRPr="00CC2455">
        <w:rPr>
          <w:sz w:val="24"/>
        </w:rPr>
        <w:t xml:space="preserve">. </w:t>
      </w:r>
    </w:p>
    <w:p w14:paraId="11D632CC" w14:textId="7CAEC0A0" w:rsidR="00891C4E" w:rsidRDefault="00A933BB" w:rsidP="00CC2455">
      <w:pPr>
        <w:spacing w:before="60" w:after="120"/>
        <w:ind w:left="64"/>
        <w:rPr>
          <w:sz w:val="24"/>
        </w:rPr>
      </w:pPr>
      <w:r w:rsidRPr="00CC2455">
        <w:rPr>
          <w:sz w:val="24"/>
        </w:rPr>
        <w:t>The Executive Committee shall have n</w:t>
      </w:r>
      <w:r w:rsidR="00481793" w:rsidRPr="00CC2455">
        <w:rPr>
          <w:sz w:val="24"/>
        </w:rPr>
        <w:t xml:space="preserve">o more than </w:t>
      </w:r>
      <w:r w:rsidR="00D15B73" w:rsidRPr="00CC2455">
        <w:rPr>
          <w:sz w:val="24"/>
        </w:rPr>
        <w:t xml:space="preserve">two </w:t>
      </w:r>
      <w:r w:rsidR="00481793" w:rsidRPr="00CC2455">
        <w:rPr>
          <w:sz w:val="24"/>
        </w:rPr>
        <w:t>(</w:t>
      </w:r>
      <w:r w:rsidR="00AA176C" w:rsidRPr="00CC2455">
        <w:rPr>
          <w:sz w:val="24"/>
        </w:rPr>
        <w:t>2</w:t>
      </w:r>
      <w:r w:rsidR="00481793" w:rsidRPr="00CC2455">
        <w:rPr>
          <w:sz w:val="24"/>
        </w:rPr>
        <w:t>) representative</w:t>
      </w:r>
      <w:r w:rsidR="00AA176C" w:rsidRPr="00CC2455">
        <w:rPr>
          <w:sz w:val="24"/>
        </w:rPr>
        <w:t>s</w:t>
      </w:r>
      <w:r w:rsidR="00481793" w:rsidRPr="00CC2455">
        <w:rPr>
          <w:sz w:val="24"/>
        </w:rPr>
        <w:t xml:space="preserve"> from any single experiment collaboration</w:t>
      </w:r>
      <w:r w:rsidR="00F96F97" w:rsidRPr="00CC2455">
        <w:rPr>
          <w:sz w:val="24"/>
        </w:rPr>
        <w:t xml:space="preserve"> an</w:t>
      </w:r>
      <w:r w:rsidRPr="00CC2455">
        <w:rPr>
          <w:sz w:val="24"/>
        </w:rPr>
        <w:t xml:space="preserve">d no more than one (1) </w:t>
      </w:r>
      <w:r w:rsidR="00F96F97" w:rsidRPr="00CC2455">
        <w:rPr>
          <w:sz w:val="24"/>
        </w:rPr>
        <w:t xml:space="preserve">member from </w:t>
      </w:r>
      <w:r w:rsidRPr="00CC2455">
        <w:rPr>
          <w:sz w:val="24"/>
        </w:rPr>
        <w:t xml:space="preserve">a </w:t>
      </w:r>
      <w:r w:rsidR="00776C75" w:rsidRPr="00CC2455">
        <w:rPr>
          <w:sz w:val="24"/>
        </w:rPr>
        <w:t>particular</w:t>
      </w:r>
      <w:r w:rsidR="00F96F97" w:rsidRPr="00CC2455">
        <w:rPr>
          <w:sz w:val="24"/>
        </w:rPr>
        <w:t xml:space="preserve"> institution</w:t>
      </w:r>
      <w:r w:rsidR="002A77F4" w:rsidRPr="00CC2455">
        <w:rPr>
          <w:sz w:val="24"/>
        </w:rPr>
        <w:t xml:space="preserve"> in the same research discipline</w:t>
      </w:r>
      <w:r w:rsidR="00481793" w:rsidRPr="00CC2455">
        <w:rPr>
          <w:sz w:val="24"/>
        </w:rPr>
        <w:t>.</w:t>
      </w:r>
      <w:r w:rsidR="006A54E1" w:rsidRPr="00CC2455">
        <w:rPr>
          <w:sz w:val="24"/>
        </w:rPr>
        <w:t xml:space="preserve"> </w:t>
      </w:r>
      <w:r w:rsidR="00A7644D">
        <w:rPr>
          <w:sz w:val="24"/>
        </w:rPr>
        <w:t xml:space="preserve">The Executive Committee shall strive to maintain representation that reflects diversity, inclusion and equity: </w:t>
      </w:r>
      <w:hyperlink r:id="rId15" w:history="1">
        <w:r w:rsidR="00A7644D" w:rsidRPr="00A70E8F">
          <w:rPr>
            <w:rStyle w:val="Hyperlink"/>
            <w:sz w:val="24"/>
          </w:rPr>
          <w:t>https://www.sanfordlab.org/sdsta/diversity-inclusion-and-equity</w:t>
        </w:r>
      </w:hyperlink>
      <w:r w:rsidR="00A7644D">
        <w:rPr>
          <w:sz w:val="24"/>
        </w:rPr>
        <w:t xml:space="preserve">. </w:t>
      </w:r>
    </w:p>
    <w:p w14:paraId="013C40F2" w14:textId="77777777" w:rsidR="00B92720" w:rsidRDefault="00BD65D6" w:rsidP="004275C5">
      <w:pPr>
        <w:spacing w:before="60" w:after="120"/>
        <w:ind w:left="58"/>
        <w:rPr>
          <w:sz w:val="24"/>
        </w:rPr>
      </w:pPr>
      <w:r>
        <w:rPr>
          <w:sz w:val="24"/>
        </w:rPr>
        <w:t>The term of office for Executive Committee members is two (2) years</w:t>
      </w:r>
      <w:r w:rsidR="001916BF">
        <w:rPr>
          <w:sz w:val="24"/>
        </w:rPr>
        <w:t>, with staggered terms of office</w:t>
      </w:r>
      <w:r>
        <w:rPr>
          <w:sz w:val="24"/>
        </w:rPr>
        <w:t>.</w:t>
      </w:r>
    </w:p>
    <w:p w14:paraId="776664ED" w14:textId="77777777" w:rsidR="00B92720" w:rsidRDefault="00B92720" w:rsidP="00B92720">
      <w:pPr>
        <w:pStyle w:val="ListParagraph"/>
        <w:numPr>
          <w:ilvl w:val="0"/>
          <w:numId w:val="14"/>
        </w:numPr>
        <w:spacing w:before="60" w:after="120"/>
        <w:rPr>
          <w:sz w:val="24"/>
        </w:rPr>
      </w:pPr>
      <w:r w:rsidRPr="00DD3ED7">
        <w:rPr>
          <w:sz w:val="24"/>
        </w:rPr>
        <w:t xml:space="preserve">The Executive Committee shall select a Chair from among its members for a term of one (1) year (renewable upon re-election; see Section 4 below). The Chair of the Executive Committee will be asked to continue to serve as a committee member for one year after the term as Chair expires, if </w:t>
      </w:r>
      <w:proofErr w:type="gramStart"/>
      <w:r w:rsidRPr="00DD3ED7">
        <w:rPr>
          <w:sz w:val="24"/>
        </w:rPr>
        <w:t>necessary</w:t>
      </w:r>
      <w:proofErr w:type="gramEnd"/>
      <w:r w:rsidRPr="00DD3ED7">
        <w:rPr>
          <w:sz w:val="24"/>
        </w:rPr>
        <w:t xml:space="preserve"> as the 10th member. The Chair will preside at all meetings and be the spokesperson for the Association.</w:t>
      </w:r>
    </w:p>
    <w:p w14:paraId="327117E2" w14:textId="61022DD8" w:rsidR="00B92720" w:rsidRPr="00F62166" w:rsidRDefault="00B92720" w:rsidP="00F62166">
      <w:pPr>
        <w:pStyle w:val="ListParagraph"/>
        <w:numPr>
          <w:ilvl w:val="0"/>
          <w:numId w:val="14"/>
        </w:numPr>
        <w:spacing w:before="60" w:after="120"/>
        <w:rPr>
          <w:sz w:val="24"/>
        </w:rPr>
      </w:pPr>
      <w:r w:rsidRPr="00DD3ED7">
        <w:rPr>
          <w:sz w:val="24"/>
        </w:rPr>
        <w:t xml:space="preserve">A Secretary shall be appointed by the Chair for a term of one (1) year and shall be renewable. The Secretary shall prepare a summary of all meetings, and the summary of the </w:t>
      </w:r>
      <w:r>
        <w:rPr>
          <w:sz w:val="24"/>
        </w:rPr>
        <w:t>G</w:t>
      </w:r>
      <w:r w:rsidRPr="00DD3ED7">
        <w:rPr>
          <w:sz w:val="24"/>
        </w:rPr>
        <w:t>eneral meetings shall be emailed to all members</w:t>
      </w:r>
      <w:r>
        <w:rPr>
          <w:sz w:val="24"/>
        </w:rPr>
        <w:t>.</w:t>
      </w:r>
    </w:p>
    <w:p w14:paraId="4056CE74" w14:textId="20612478" w:rsidR="002E719A" w:rsidRDefault="002E719A" w:rsidP="002E719A">
      <w:pPr>
        <w:spacing w:before="60" w:after="120"/>
        <w:ind w:left="58"/>
        <w:rPr>
          <w:sz w:val="24"/>
        </w:rPr>
      </w:pPr>
      <w:r w:rsidRPr="002E719A">
        <w:rPr>
          <w:sz w:val="24"/>
        </w:rPr>
        <w:t>Exec</w:t>
      </w:r>
      <w:r>
        <w:rPr>
          <w:sz w:val="24"/>
        </w:rPr>
        <w:t>utive</w:t>
      </w:r>
      <w:r w:rsidRPr="002E719A">
        <w:rPr>
          <w:sz w:val="24"/>
        </w:rPr>
        <w:t xml:space="preserve"> C</w:t>
      </w:r>
      <w:r>
        <w:rPr>
          <w:sz w:val="24"/>
        </w:rPr>
        <w:t>ommittee</w:t>
      </w:r>
      <w:r w:rsidRPr="002E719A">
        <w:rPr>
          <w:sz w:val="24"/>
        </w:rPr>
        <w:t xml:space="preserve"> member</w:t>
      </w:r>
      <w:r w:rsidR="00692FDB">
        <w:rPr>
          <w:sz w:val="24"/>
        </w:rPr>
        <w:t>ship</w:t>
      </w:r>
      <w:r w:rsidRPr="002E719A">
        <w:rPr>
          <w:sz w:val="24"/>
        </w:rPr>
        <w:t xml:space="preserve"> </w:t>
      </w:r>
      <w:r>
        <w:rPr>
          <w:sz w:val="24"/>
        </w:rPr>
        <w:t>shall</w:t>
      </w:r>
      <w:r w:rsidRPr="002E719A">
        <w:rPr>
          <w:sz w:val="24"/>
        </w:rPr>
        <w:t xml:space="preserve"> be advertised to the Association and SURF </w:t>
      </w:r>
      <w:r>
        <w:rPr>
          <w:sz w:val="24"/>
        </w:rPr>
        <w:t>management</w:t>
      </w:r>
      <w:r w:rsidRPr="002E719A">
        <w:rPr>
          <w:sz w:val="24"/>
        </w:rPr>
        <w:t xml:space="preserve"> on a website devoted to the Association</w:t>
      </w:r>
      <w:r>
        <w:rPr>
          <w:sz w:val="24"/>
        </w:rPr>
        <w:t>.</w:t>
      </w:r>
    </w:p>
    <w:p w14:paraId="0B00DDD3" w14:textId="2BA5B041" w:rsidR="00C34077" w:rsidRDefault="00215896" w:rsidP="00F62166">
      <w:pPr>
        <w:spacing w:before="60" w:after="240"/>
        <w:ind w:left="58"/>
        <w:rPr>
          <w:sz w:val="24"/>
        </w:rPr>
      </w:pPr>
      <w:r w:rsidRPr="00215896">
        <w:rPr>
          <w:sz w:val="24"/>
        </w:rPr>
        <w:t>In the event that a position on the</w:t>
      </w:r>
      <w:r w:rsidR="00B2745A">
        <w:rPr>
          <w:sz w:val="24"/>
        </w:rPr>
        <w:t xml:space="preserve"> Executive Committee</w:t>
      </w:r>
      <w:r w:rsidRPr="00215896">
        <w:rPr>
          <w:sz w:val="24"/>
        </w:rPr>
        <w:t xml:space="preserve"> should be vacated before expiration of its</w:t>
      </w:r>
      <w:r>
        <w:rPr>
          <w:sz w:val="24"/>
        </w:rPr>
        <w:t xml:space="preserve"> </w:t>
      </w:r>
      <w:r w:rsidRPr="00215896">
        <w:rPr>
          <w:sz w:val="24"/>
        </w:rPr>
        <w:t xml:space="preserve">term, the </w:t>
      </w:r>
      <w:r>
        <w:rPr>
          <w:sz w:val="24"/>
        </w:rPr>
        <w:t>Executive Committee</w:t>
      </w:r>
      <w:r w:rsidRPr="00215896">
        <w:rPr>
          <w:sz w:val="24"/>
        </w:rPr>
        <w:t xml:space="preserve"> shall appoint a member of the </w:t>
      </w:r>
      <w:r>
        <w:rPr>
          <w:sz w:val="24"/>
        </w:rPr>
        <w:t>Association</w:t>
      </w:r>
      <w:r w:rsidRPr="00215896">
        <w:rPr>
          <w:sz w:val="24"/>
        </w:rPr>
        <w:t xml:space="preserve"> to fill the position for th</w:t>
      </w:r>
      <w:r>
        <w:rPr>
          <w:sz w:val="24"/>
        </w:rPr>
        <w:t xml:space="preserve">e </w:t>
      </w:r>
      <w:r w:rsidRPr="00215896">
        <w:rPr>
          <w:sz w:val="24"/>
        </w:rPr>
        <w:t>duration of the unexpired term.</w:t>
      </w:r>
      <w:r w:rsidR="004275C5">
        <w:rPr>
          <w:sz w:val="24"/>
        </w:rPr>
        <w:t xml:space="preserve"> </w:t>
      </w:r>
      <w:r w:rsidR="004275C5" w:rsidRPr="004275C5">
        <w:rPr>
          <w:sz w:val="24"/>
        </w:rPr>
        <w:t>In the event</w:t>
      </w:r>
      <w:r w:rsidR="004275C5">
        <w:rPr>
          <w:sz w:val="24"/>
        </w:rPr>
        <w:t xml:space="preserve"> </w:t>
      </w:r>
      <w:r w:rsidR="004275C5" w:rsidRPr="004275C5">
        <w:rPr>
          <w:sz w:val="24"/>
        </w:rPr>
        <w:t>that the Chair or Secretary position becomes vacant,</w:t>
      </w:r>
      <w:r w:rsidR="004275C5">
        <w:rPr>
          <w:sz w:val="24"/>
        </w:rPr>
        <w:t xml:space="preserve"> </w:t>
      </w:r>
      <w:r w:rsidR="004275C5" w:rsidRPr="004275C5">
        <w:rPr>
          <w:sz w:val="24"/>
        </w:rPr>
        <w:t xml:space="preserve">the members of the </w:t>
      </w:r>
      <w:r w:rsidR="004265E0">
        <w:rPr>
          <w:sz w:val="24"/>
        </w:rPr>
        <w:t xml:space="preserve">Executive </w:t>
      </w:r>
      <w:r w:rsidR="004275C5" w:rsidRPr="004275C5">
        <w:rPr>
          <w:sz w:val="24"/>
        </w:rPr>
        <w:t>Committee shall first select a new member, and then proceed with an election to the</w:t>
      </w:r>
      <w:r w:rsidR="004275C5">
        <w:rPr>
          <w:sz w:val="24"/>
        </w:rPr>
        <w:t xml:space="preserve"> </w:t>
      </w:r>
      <w:r w:rsidR="004275C5" w:rsidRPr="004275C5">
        <w:rPr>
          <w:sz w:val="24"/>
        </w:rPr>
        <w:t xml:space="preserve">vacated position. The newly selected </w:t>
      </w:r>
      <w:r w:rsidR="00A55C4C">
        <w:rPr>
          <w:sz w:val="24"/>
        </w:rPr>
        <w:t xml:space="preserve">Executive </w:t>
      </w:r>
      <w:r w:rsidR="004275C5" w:rsidRPr="004275C5">
        <w:rPr>
          <w:sz w:val="24"/>
        </w:rPr>
        <w:t>Committee member is not</w:t>
      </w:r>
      <w:r w:rsidR="004275C5">
        <w:rPr>
          <w:sz w:val="24"/>
        </w:rPr>
        <w:t xml:space="preserve"> </w:t>
      </w:r>
      <w:r w:rsidR="004275C5" w:rsidRPr="004275C5">
        <w:rPr>
          <w:sz w:val="24"/>
        </w:rPr>
        <w:t xml:space="preserve">a candidate </w:t>
      </w:r>
      <w:r w:rsidR="004275C5">
        <w:rPr>
          <w:sz w:val="24"/>
        </w:rPr>
        <w:t>for</w:t>
      </w:r>
      <w:r w:rsidR="004275C5" w:rsidRPr="004275C5">
        <w:rPr>
          <w:sz w:val="24"/>
        </w:rPr>
        <w:t xml:space="preserve"> the Chair or Secretary position</w:t>
      </w:r>
      <w:r w:rsidR="004275C5">
        <w:rPr>
          <w:sz w:val="24"/>
        </w:rPr>
        <w:t>.</w:t>
      </w:r>
    </w:p>
    <w:p w14:paraId="2331C8A3" w14:textId="77777777" w:rsidR="007C7835" w:rsidRDefault="007C7835" w:rsidP="007C7835">
      <w:pPr>
        <w:pStyle w:val="Heading2"/>
        <w:rPr>
          <w:sz w:val="24"/>
        </w:rPr>
      </w:pPr>
      <w:r>
        <w:rPr>
          <w:sz w:val="24"/>
        </w:rPr>
        <w:t>Nominating Committee</w:t>
      </w:r>
    </w:p>
    <w:p w14:paraId="1C718FB5" w14:textId="11E40F88" w:rsidR="00896C87" w:rsidRDefault="007C7835" w:rsidP="002B1C24">
      <w:pPr>
        <w:spacing w:before="60" w:after="120"/>
        <w:ind w:left="64"/>
        <w:rPr>
          <w:sz w:val="24"/>
        </w:rPr>
      </w:pPr>
      <w:r w:rsidRPr="007C7835">
        <w:rPr>
          <w:sz w:val="24"/>
        </w:rPr>
        <w:t xml:space="preserve">The </w:t>
      </w:r>
      <w:r>
        <w:rPr>
          <w:sz w:val="24"/>
        </w:rPr>
        <w:t xml:space="preserve">Executive Committee shall appoint five (5) members to form a </w:t>
      </w:r>
      <w:r w:rsidRPr="007C7835">
        <w:rPr>
          <w:sz w:val="24"/>
        </w:rPr>
        <w:t>Nominating Committee</w:t>
      </w:r>
      <w:r>
        <w:rPr>
          <w:sz w:val="24"/>
        </w:rPr>
        <w:t xml:space="preserve">, which shall </w:t>
      </w:r>
      <w:r w:rsidRPr="007C7835">
        <w:rPr>
          <w:sz w:val="24"/>
        </w:rPr>
        <w:t>prepar</w:t>
      </w:r>
      <w:r>
        <w:rPr>
          <w:sz w:val="24"/>
        </w:rPr>
        <w:t>e</w:t>
      </w:r>
      <w:r w:rsidRPr="007C7835">
        <w:rPr>
          <w:sz w:val="24"/>
        </w:rPr>
        <w:t xml:space="preserve"> a </w:t>
      </w:r>
      <w:r w:rsidR="00FC1506">
        <w:rPr>
          <w:sz w:val="24"/>
        </w:rPr>
        <w:t>list</w:t>
      </w:r>
      <w:r w:rsidRPr="007C7835">
        <w:rPr>
          <w:sz w:val="24"/>
        </w:rPr>
        <w:t xml:space="preserve"> of candidates for election</w:t>
      </w:r>
      <w:r>
        <w:rPr>
          <w:sz w:val="24"/>
        </w:rPr>
        <w:t xml:space="preserve"> </w:t>
      </w:r>
      <w:r w:rsidRPr="007C7835">
        <w:rPr>
          <w:sz w:val="24"/>
        </w:rPr>
        <w:t>to the</w:t>
      </w:r>
      <w:r>
        <w:rPr>
          <w:sz w:val="24"/>
        </w:rPr>
        <w:t xml:space="preserve"> Executive Committee. </w:t>
      </w:r>
      <w:r w:rsidR="002B1C24">
        <w:rPr>
          <w:sz w:val="24"/>
        </w:rPr>
        <w:t xml:space="preserve">The Nominating Committee is responsible for </w:t>
      </w:r>
      <w:r w:rsidR="002B1C24" w:rsidRPr="002B1C24">
        <w:rPr>
          <w:sz w:val="24"/>
        </w:rPr>
        <w:t>preparing a slate of candidates for election</w:t>
      </w:r>
      <w:r w:rsidR="002B1C24">
        <w:rPr>
          <w:sz w:val="24"/>
        </w:rPr>
        <w:t xml:space="preserve"> </w:t>
      </w:r>
      <w:r w:rsidR="002B1C24" w:rsidRPr="002B1C24">
        <w:rPr>
          <w:sz w:val="24"/>
        </w:rPr>
        <w:t xml:space="preserve">to the </w:t>
      </w:r>
      <w:r w:rsidR="002B1C24">
        <w:rPr>
          <w:sz w:val="24"/>
        </w:rPr>
        <w:t>Executive Committee,</w:t>
      </w:r>
      <w:r w:rsidR="002B1C24" w:rsidRPr="002B1C24">
        <w:rPr>
          <w:sz w:val="24"/>
        </w:rPr>
        <w:t xml:space="preserve"> </w:t>
      </w:r>
      <w:r w:rsidR="002B1C24">
        <w:rPr>
          <w:sz w:val="24"/>
        </w:rPr>
        <w:t>includ</w:t>
      </w:r>
      <w:r w:rsidR="00542ADD">
        <w:rPr>
          <w:sz w:val="24"/>
        </w:rPr>
        <w:t>ing</w:t>
      </w:r>
      <w:r w:rsidR="002B1C24">
        <w:rPr>
          <w:sz w:val="24"/>
        </w:rPr>
        <w:t xml:space="preserve"> any candidate who receives at least five (5) nominations from the membership. </w:t>
      </w:r>
      <w:r w:rsidR="00896C87">
        <w:rPr>
          <w:sz w:val="24"/>
        </w:rPr>
        <w:t xml:space="preserve">The list of candidates for a given election shall be at least twice as large as the number of positions to be filled on the Executive Committee. </w:t>
      </w:r>
    </w:p>
    <w:p w14:paraId="51B4E13D" w14:textId="29C59854" w:rsidR="007C7835" w:rsidRDefault="007C7835" w:rsidP="009F399E">
      <w:pPr>
        <w:spacing w:before="60" w:after="120"/>
        <w:ind w:left="64"/>
        <w:rPr>
          <w:sz w:val="24"/>
        </w:rPr>
      </w:pPr>
      <w:r w:rsidRPr="007C7835">
        <w:rPr>
          <w:sz w:val="24"/>
        </w:rPr>
        <w:t>In preparing th</w:t>
      </w:r>
      <w:r>
        <w:rPr>
          <w:sz w:val="24"/>
        </w:rPr>
        <w:t>e list</w:t>
      </w:r>
      <w:r w:rsidRPr="007C7835">
        <w:rPr>
          <w:sz w:val="24"/>
        </w:rPr>
        <w:t>, the Nominating Committee</w:t>
      </w:r>
      <w:r>
        <w:rPr>
          <w:sz w:val="24"/>
        </w:rPr>
        <w:t xml:space="preserve"> </w:t>
      </w:r>
      <w:r w:rsidRPr="007C7835">
        <w:rPr>
          <w:sz w:val="24"/>
        </w:rPr>
        <w:t>shall formally solicit widespread input from the membership of the</w:t>
      </w:r>
      <w:r>
        <w:rPr>
          <w:sz w:val="24"/>
        </w:rPr>
        <w:t xml:space="preserve"> Association.</w:t>
      </w:r>
      <w:r w:rsidR="004F6462">
        <w:rPr>
          <w:sz w:val="24"/>
        </w:rPr>
        <w:t xml:space="preserve"> </w:t>
      </w:r>
      <w:r w:rsidR="00574822">
        <w:rPr>
          <w:sz w:val="24"/>
        </w:rPr>
        <w:t>In compiling the list of Executive Committee candidates, t</w:t>
      </w:r>
      <w:r w:rsidR="004F6462">
        <w:rPr>
          <w:sz w:val="24"/>
        </w:rPr>
        <w:t xml:space="preserve">he Nominating Committee shall </w:t>
      </w:r>
      <w:r w:rsidR="00574822" w:rsidRPr="00574822">
        <w:rPr>
          <w:sz w:val="24"/>
        </w:rPr>
        <w:t>reflect a balance of interests among</w:t>
      </w:r>
      <w:r w:rsidR="00574822">
        <w:rPr>
          <w:sz w:val="24"/>
        </w:rPr>
        <w:t xml:space="preserve"> </w:t>
      </w:r>
      <w:r w:rsidR="00574822" w:rsidRPr="00574822">
        <w:rPr>
          <w:sz w:val="24"/>
        </w:rPr>
        <w:t>research fields pursued at SURF and among institutional affiliations of the users</w:t>
      </w:r>
      <w:r w:rsidR="00574822">
        <w:rPr>
          <w:sz w:val="24"/>
        </w:rPr>
        <w:t xml:space="preserve"> and shall </w:t>
      </w:r>
      <w:r w:rsidR="004F6462">
        <w:rPr>
          <w:sz w:val="24"/>
        </w:rPr>
        <w:t xml:space="preserve">strive to maintain representation that reflects diversity, inclusion and equity: </w:t>
      </w:r>
      <w:hyperlink r:id="rId16" w:history="1">
        <w:r w:rsidR="004F6462" w:rsidRPr="00A70E8F">
          <w:rPr>
            <w:rStyle w:val="Hyperlink"/>
            <w:sz w:val="24"/>
          </w:rPr>
          <w:t>https://www.sanfordlab.org/sdsta/diversity-inclusion-and-equity</w:t>
        </w:r>
      </w:hyperlink>
      <w:r w:rsidR="004F6462">
        <w:rPr>
          <w:sz w:val="24"/>
        </w:rPr>
        <w:t>.</w:t>
      </w:r>
      <w:r w:rsidR="009F399E">
        <w:rPr>
          <w:sz w:val="24"/>
        </w:rPr>
        <w:t xml:space="preserve"> Individuals </w:t>
      </w:r>
      <w:r w:rsidR="009F399E" w:rsidRPr="009F399E">
        <w:rPr>
          <w:sz w:val="24"/>
        </w:rPr>
        <w:t xml:space="preserve">serving on the </w:t>
      </w:r>
      <w:r w:rsidR="009F399E">
        <w:rPr>
          <w:sz w:val="24"/>
        </w:rPr>
        <w:t>Nominating C</w:t>
      </w:r>
      <w:r w:rsidR="009F399E" w:rsidRPr="009F399E">
        <w:rPr>
          <w:sz w:val="24"/>
        </w:rPr>
        <w:t>ommittee can be nominated for office</w:t>
      </w:r>
      <w:r w:rsidR="009F399E">
        <w:rPr>
          <w:sz w:val="24"/>
        </w:rPr>
        <w:t>.</w:t>
      </w:r>
    </w:p>
    <w:p w14:paraId="0F3F97C6" w14:textId="68850244" w:rsidR="00C76EBB" w:rsidRPr="00C76EBB" w:rsidRDefault="00CF38C7" w:rsidP="00C76EBB">
      <w:pPr>
        <w:pStyle w:val="Heading2"/>
        <w:rPr>
          <w:sz w:val="24"/>
        </w:rPr>
      </w:pPr>
      <w:r>
        <w:rPr>
          <w:sz w:val="24"/>
        </w:rPr>
        <w:t>Subcommittees</w:t>
      </w:r>
    </w:p>
    <w:p w14:paraId="5E6F9E47" w14:textId="77777777" w:rsidR="00024203" w:rsidRPr="00481793" w:rsidRDefault="00024203" w:rsidP="00024203">
      <w:pPr>
        <w:spacing w:before="60" w:after="120"/>
        <w:ind w:left="58"/>
        <w:rPr>
          <w:sz w:val="24"/>
        </w:rPr>
      </w:pPr>
      <w:r w:rsidRPr="00CC2455">
        <w:rPr>
          <w:sz w:val="24"/>
        </w:rPr>
        <w:t xml:space="preserve">It is expected that the Executive Committee will </w:t>
      </w:r>
      <w:r>
        <w:rPr>
          <w:sz w:val="24"/>
        </w:rPr>
        <w:t>poll the Association constituency as appropriate and create Sub</w:t>
      </w:r>
      <w:r w:rsidRPr="00CC2455">
        <w:rPr>
          <w:sz w:val="24"/>
        </w:rPr>
        <w:t>committees to study technical and administrative matters of concern to the Association.</w:t>
      </w:r>
    </w:p>
    <w:p w14:paraId="45290DFF" w14:textId="0DE8D20B" w:rsidR="00C76EBB" w:rsidRDefault="00C76EBB" w:rsidP="00C76EBB">
      <w:pPr>
        <w:spacing w:before="60" w:after="120"/>
        <w:rPr>
          <w:sz w:val="24"/>
        </w:rPr>
      </w:pPr>
      <w:r>
        <w:rPr>
          <w:sz w:val="24"/>
        </w:rPr>
        <w:lastRenderedPageBreak/>
        <w:t>A</w:t>
      </w:r>
      <w:r w:rsidRPr="00C76EBB">
        <w:rPr>
          <w:sz w:val="24"/>
        </w:rPr>
        <w:t xml:space="preserve"> </w:t>
      </w:r>
      <w:r w:rsidR="00675DC6">
        <w:rPr>
          <w:sz w:val="24"/>
        </w:rPr>
        <w:t>S</w:t>
      </w:r>
      <w:r w:rsidRPr="00C76EBB">
        <w:rPr>
          <w:sz w:val="24"/>
        </w:rPr>
        <w:t xml:space="preserve">ubcommittee can be created with the approval by </w:t>
      </w:r>
      <w:r w:rsidR="00785B92" w:rsidRPr="00B93C81">
        <w:rPr>
          <w:sz w:val="24"/>
        </w:rPr>
        <w:t>two-thirds</w:t>
      </w:r>
      <w:r w:rsidRPr="00C76EBB">
        <w:rPr>
          <w:sz w:val="24"/>
        </w:rPr>
        <w:t xml:space="preserve"> of the </w:t>
      </w:r>
      <w:r>
        <w:rPr>
          <w:sz w:val="24"/>
        </w:rPr>
        <w:t>Executive Committee</w:t>
      </w:r>
      <w:r w:rsidRPr="00C76EBB">
        <w:rPr>
          <w:sz w:val="24"/>
        </w:rPr>
        <w:t xml:space="preserve"> through the process of an anonymous vote. A</w:t>
      </w:r>
      <w:r>
        <w:rPr>
          <w:sz w:val="24"/>
        </w:rPr>
        <w:t>n Executive Committee</w:t>
      </w:r>
      <w:r w:rsidRPr="00C76EBB">
        <w:rPr>
          <w:sz w:val="24"/>
        </w:rPr>
        <w:t xml:space="preserve"> member must present the goals and function of the </w:t>
      </w:r>
      <w:r w:rsidR="00675DC6">
        <w:rPr>
          <w:sz w:val="24"/>
        </w:rPr>
        <w:t>S</w:t>
      </w:r>
      <w:r w:rsidRPr="00C76EBB">
        <w:rPr>
          <w:sz w:val="24"/>
        </w:rPr>
        <w:t>ubcommittee formally in a</w:t>
      </w:r>
      <w:r>
        <w:rPr>
          <w:sz w:val="24"/>
        </w:rPr>
        <w:t>n Executive Committee</w:t>
      </w:r>
      <w:r w:rsidRPr="00C76EBB">
        <w:rPr>
          <w:sz w:val="24"/>
        </w:rPr>
        <w:t xml:space="preserve"> meeting. The vote will occur at a time designated by the </w:t>
      </w:r>
      <w:r>
        <w:rPr>
          <w:sz w:val="24"/>
        </w:rPr>
        <w:t>Executive Committee</w:t>
      </w:r>
      <w:r w:rsidRPr="00C76EBB">
        <w:rPr>
          <w:sz w:val="24"/>
        </w:rPr>
        <w:t xml:space="preserve"> </w:t>
      </w:r>
      <w:r>
        <w:rPr>
          <w:sz w:val="24"/>
        </w:rPr>
        <w:t>C</w:t>
      </w:r>
      <w:r w:rsidRPr="00C76EBB">
        <w:rPr>
          <w:sz w:val="24"/>
        </w:rPr>
        <w:t>hair in consultation with the presenting member</w:t>
      </w:r>
      <w:r>
        <w:rPr>
          <w:sz w:val="24"/>
        </w:rPr>
        <w:t>,</w:t>
      </w:r>
      <w:r w:rsidRPr="00C76EBB">
        <w:rPr>
          <w:sz w:val="24"/>
        </w:rPr>
        <w:t xml:space="preserve"> with the stipulation that there will be at least one </w:t>
      </w:r>
      <w:r>
        <w:rPr>
          <w:sz w:val="24"/>
        </w:rPr>
        <w:t xml:space="preserve">(1) </w:t>
      </w:r>
      <w:r w:rsidRPr="00C76EBB">
        <w:rPr>
          <w:sz w:val="24"/>
        </w:rPr>
        <w:t xml:space="preserve">month between the initial </w:t>
      </w:r>
      <w:r>
        <w:rPr>
          <w:sz w:val="24"/>
        </w:rPr>
        <w:t>Executive Committee</w:t>
      </w:r>
      <w:r w:rsidRPr="00C76EBB">
        <w:rPr>
          <w:sz w:val="24"/>
        </w:rPr>
        <w:t xml:space="preserve"> presentation and the </w:t>
      </w:r>
      <w:r>
        <w:rPr>
          <w:sz w:val="24"/>
        </w:rPr>
        <w:t>Executive Committee</w:t>
      </w:r>
      <w:r w:rsidRPr="00C76EBB">
        <w:rPr>
          <w:sz w:val="24"/>
        </w:rPr>
        <w:t xml:space="preserve"> vote.</w:t>
      </w:r>
    </w:p>
    <w:p w14:paraId="67AD0B4E" w14:textId="2C896DC9" w:rsidR="00D068C6" w:rsidRPr="00D068C6" w:rsidRDefault="009D5D04" w:rsidP="00D068C6">
      <w:pPr>
        <w:spacing w:before="60" w:after="120"/>
        <w:rPr>
          <w:sz w:val="24"/>
        </w:rPr>
      </w:pPr>
      <w:r w:rsidRPr="009D5D04">
        <w:rPr>
          <w:sz w:val="24"/>
        </w:rPr>
        <w:t>Subcommittee Chairs are voted into office with a simple majority of the Executive Committee membership</w:t>
      </w:r>
      <w:r>
        <w:rPr>
          <w:sz w:val="24"/>
        </w:rPr>
        <w:t xml:space="preserve"> and</w:t>
      </w:r>
      <w:r w:rsidR="00CF38C7" w:rsidRPr="00CF38C7">
        <w:rPr>
          <w:sz w:val="24"/>
        </w:rPr>
        <w:t xml:space="preserve"> are the spokespeople of the </w:t>
      </w:r>
      <w:r w:rsidR="00CF38C7">
        <w:rPr>
          <w:sz w:val="24"/>
        </w:rPr>
        <w:t>Subcommittee</w:t>
      </w:r>
      <w:r w:rsidR="00CF38C7" w:rsidRPr="00CF38C7">
        <w:rPr>
          <w:sz w:val="24"/>
        </w:rPr>
        <w:t xml:space="preserve">. They call the meetings of the </w:t>
      </w:r>
      <w:r w:rsidR="00CF38C7">
        <w:rPr>
          <w:sz w:val="24"/>
        </w:rPr>
        <w:t>Subcommittee</w:t>
      </w:r>
      <w:r w:rsidR="00CF38C7" w:rsidRPr="00CF38C7">
        <w:rPr>
          <w:sz w:val="24"/>
        </w:rPr>
        <w:t xml:space="preserve">, set the agenda, and report to the </w:t>
      </w:r>
      <w:r w:rsidR="00CF38C7">
        <w:rPr>
          <w:sz w:val="24"/>
        </w:rPr>
        <w:t>Executive Committee</w:t>
      </w:r>
      <w:r w:rsidR="00CF38C7" w:rsidRPr="00CF38C7">
        <w:rPr>
          <w:sz w:val="24"/>
        </w:rPr>
        <w:t xml:space="preserve"> on behalf of the </w:t>
      </w:r>
      <w:r w:rsidR="00CF38C7">
        <w:rPr>
          <w:sz w:val="24"/>
        </w:rPr>
        <w:t>Subcommittee</w:t>
      </w:r>
      <w:r w:rsidR="00CF38C7" w:rsidRPr="00CF38C7">
        <w:rPr>
          <w:sz w:val="24"/>
        </w:rPr>
        <w:t xml:space="preserve">. </w:t>
      </w:r>
      <w:r w:rsidRPr="009D5D04">
        <w:rPr>
          <w:sz w:val="24"/>
        </w:rPr>
        <w:t>Deputy Subcommittee Chairs are appointed by the relevant Subcommittee Chair</w:t>
      </w:r>
      <w:r w:rsidRPr="00CF38C7">
        <w:rPr>
          <w:sz w:val="24"/>
        </w:rPr>
        <w:t xml:space="preserve"> </w:t>
      </w:r>
      <w:r>
        <w:rPr>
          <w:sz w:val="24"/>
        </w:rPr>
        <w:t xml:space="preserve">and </w:t>
      </w:r>
      <w:r w:rsidR="00CF38C7" w:rsidRPr="00CF38C7">
        <w:rPr>
          <w:sz w:val="24"/>
        </w:rPr>
        <w:t xml:space="preserve">assist the </w:t>
      </w:r>
      <w:r w:rsidR="00CF38C7">
        <w:rPr>
          <w:sz w:val="24"/>
        </w:rPr>
        <w:t>Subcommittee</w:t>
      </w:r>
      <w:r w:rsidR="00CF38C7" w:rsidRPr="00CF38C7">
        <w:rPr>
          <w:sz w:val="24"/>
        </w:rPr>
        <w:t xml:space="preserve"> Chairs</w:t>
      </w:r>
      <w:r>
        <w:rPr>
          <w:sz w:val="24"/>
        </w:rPr>
        <w:t xml:space="preserve">, including </w:t>
      </w:r>
      <w:r w:rsidR="00CF38C7" w:rsidRPr="00CF38C7">
        <w:rPr>
          <w:sz w:val="24"/>
        </w:rPr>
        <w:t>perform</w:t>
      </w:r>
      <w:r>
        <w:rPr>
          <w:sz w:val="24"/>
        </w:rPr>
        <w:t>ing</w:t>
      </w:r>
      <w:r w:rsidR="00CF38C7" w:rsidRPr="00CF38C7">
        <w:rPr>
          <w:sz w:val="24"/>
        </w:rPr>
        <w:t xml:space="preserve"> the duties of the S</w:t>
      </w:r>
      <w:r w:rsidR="00CF38C7">
        <w:rPr>
          <w:sz w:val="24"/>
        </w:rPr>
        <w:t>ubcommittee</w:t>
      </w:r>
      <w:r w:rsidR="00CF38C7" w:rsidRPr="00CF38C7">
        <w:rPr>
          <w:sz w:val="24"/>
        </w:rPr>
        <w:t xml:space="preserve"> Chair when the Chair is unavailable.</w:t>
      </w:r>
      <w:bookmarkStart w:id="64" w:name="_Toc446425727"/>
      <w:r w:rsidR="00E45B41">
        <w:rPr>
          <w:sz w:val="24"/>
        </w:rPr>
        <w:t xml:space="preserve"> The Executive Committee Chair shall not serve as a Subcommittee Chair or Deputy Chair.</w:t>
      </w:r>
    </w:p>
    <w:p w14:paraId="44773720" w14:textId="51BFDC82" w:rsidR="00D068C6" w:rsidRDefault="00D068C6" w:rsidP="00D068C6">
      <w:pPr>
        <w:spacing w:before="60" w:after="120"/>
        <w:rPr>
          <w:sz w:val="24"/>
        </w:rPr>
      </w:pPr>
      <w:r w:rsidRPr="00D068C6">
        <w:rPr>
          <w:sz w:val="24"/>
        </w:rPr>
        <w:t xml:space="preserve">The </w:t>
      </w:r>
      <w:r>
        <w:rPr>
          <w:sz w:val="24"/>
        </w:rPr>
        <w:t>Executive Committee</w:t>
      </w:r>
      <w:r w:rsidRPr="00D068C6">
        <w:rPr>
          <w:sz w:val="24"/>
        </w:rPr>
        <w:t xml:space="preserve"> </w:t>
      </w:r>
      <w:r>
        <w:rPr>
          <w:sz w:val="24"/>
        </w:rPr>
        <w:t>C</w:t>
      </w:r>
      <w:r w:rsidRPr="00D068C6">
        <w:rPr>
          <w:sz w:val="24"/>
        </w:rPr>
        <w:t>hair should perform a</w:t>
      </w:r>
      <w:r>
        <w:rPr>
          <w:sz w:val="24"/>
        </w:rPr>
        <w:t>n annual</w:t>
      </w:r>
      <w:r w:rsidRPr="00D068C6">
        <w:rPr>
          <w:sz w:val="24"/>
        </w:rPr>
        <w:t xml:space="preserve"> review of the </w:t>
      </w:r>
      <w:r>
        <w:rPr>
          <w:sz w:val="24"/>
        </w:rPr>
        <w:t>Subcommittee</w:t>
      </w:r>
      <w:r w:rsidRPr="00D068C6">
        <w:rPr>
          <w:sz w:val="24"/>
        </w:rPr>
        <w:t xml:space="preserve">s to ensure that they are active in addressing needs of the </w:t>
      </w:r>
      <w:r>
        <w:rPr>
          <w:sz w:val="24"/>
        </w:rPr>
        <w:t>u</w:t>
      </w:r>
      <w:r w:rsidRPr="00D068C6">
        <w:rPr>
          <w:sz w:val="24"/>
        </w:rPr>
        <w:t xml:space="preserve">ser community and aligned with current goals and priorities of the </w:t>
      </w:r>
      <w:r>
        <w:rPr>
          <w:sz w:val="24"/>
        </w:rPr>
        <w:t>Executive Committee</w:t>
      </w:r>
      <w:r w:rsidRPr="00D068C6">
        <w:rPr>
          <w:sz w:val="24"/>
        </w:rPr>
        <w:t xml:space="preserve">. It is expected that the </w:t>
      </w:r>
      <w:r>
        <w:rPr>
          <w:sz w:val="24"/>
        </w:rPr>
        <w:t>C</w:t>
      </w:r>
      <w:r w:rsidRPr="00D068C6">
        <w:rPr>
          <w:sz w:val="24"/>
        </w:rPr>
        <w:t xml:space="preserve">hair report </w:t>
      </w:r>
      <w:r>
        <w:rPr>
          <w:sz w:val="24"/>
        </w:rPr>
        <w:t xml:space="preserve">the results of the review </w:t>
      </w:r>
      <w:r w:rsidRPr="00D068C6">
        <w:rPr>
          <w:sz w:val="24"/>
        </w:rPr>
        <w:t xml:space="preserve">to the full </w:t>
      </w:r>
      <w:r>
        <w:rPr>
          <w:sz w:val="24"/>
        </w:rPr>
        <w:t>Executive Committee</w:t>
      </w:r>
      <w:r w:rsidRPr="00D068C6">
        <w:rPr>
          <w:sz w:val="24"/>
        </w:rPr>
        <w:t>.</w:t>
      </w:r>
    </w:p>
    <w:p w14:paraId="0BC352B9" w14:textId="7C1026D4" w:rsidR="007C1F6E" w:rsidRDefault="006A0A1B" w:rsidP="00ED5856">
      <w:pPr>
        <w:spacing w:before="60" w:after="120"/>
        <w:rPr>
          <w:sz w:val="24"/>
        </w:rPr>
      </w:pPr>
      <w:r w:rsidRPr="006A0A1B">
        <w:rPr>
          <w:sz w:val="24"/>
        </w:rPr>
        <w:t xml:space="preserve">Subcommittees can be retired with the approval of </w:t>
      </w:r>
      <w:r w:rsidR="00785B92" w:rsidRPr="00B93C81">
        <w:rPr>
          <w:sz w:val="24"/>
        </w:rPr>
        <w:t>two-thirds</w:t>
      </w:r>
      <w:r w:rsidRPr="006A0A1B">
        <w:rPr>
          <w:sz w:val="24"/>
        </w:rPr>
        <w:t xml:space="preserve"> of the </w:t>
      </w:r>
      <w:r>
        <w:rPr>
          <w:sz w:val="24"/>
        </w:rPr>
        <w:t>Executive Committee</w:t>
      </w:r>
      <w:r w:rsidRPr="006A0A1B">
        <w:rPr>
          <w:sz w:val="24"/>
        </w:rPr>
        <w:t xml:space="preserve"> through the process of an anonymous vote. A</w:t>
      </w:r>
      <w:r>
        <w:rPr>
          <w:sz w:val="24"/>
        </w:rPr>
        <w:t>n</w:t>
      </w:r>
      <w:r w:rsidRPr="006A0A1B">
        <w:rPr>
          <w:sz w:val="24"/>
        </w:rPr>
        <w:t xml:space="preserve"> </w:t>
      </w:r>
      <w:r>
        <w:rPr>
          <w:sz w:val="24"/>
        </w:rPr>
        <w:t>Executive Committee</w:t>
      </w:r>
      <w:r w:rsidRPr="006A0A1B">
        <w:rPr>
          <w:sz w:val="24"/>
        </w:rPr>
        <w:t xml:space="preserve"> member must present the motivation for retiring a </w:t>
      </w:r>
      <w:r w:rsidR="00572BEC">
        <w:rPr>
          <w:sz w:val="24"/>
        </w:rPr>
        <w:t>S</w:t>
      </w:r>
      <w:r w:rsidRPr="006A0A1B">
        <w:rPr>
          <w:sz w:val="24"/>
        </w:rPr>
        <w:t>ubcommittee formally in a</w:t>
      </w:r>
      <w:r>
        <w:rPr>
          <w:sz w:val="24"/>
        </w:rPr>
        <w:t>n Executive Committee</w:t>
      </w:r>
      <w:r w:rsidRPr="006A0A1B">
        <w:rPr>
          <w:sz w:val="24"/>
        </w:rPr>
        <w:t xml:space="preserve"> meeting with the voting occurring no earlier than the following </w:t>
      </w:r>
      <w:r>
        <w:rPr>
          <w:sz w:val="24"/>
        </w:rPr>
        <w:t>Executive Committee</w:t>
      </w:r>
      <w:r w:rsidRPr="006A0A1B">
        <w:rPr>
          <w:sz w:val="24"/>
        </w:rPr>
        <w:t xml:space="preserve"> meeting</w:t>
      </w:r>
      <w:r>
        <w:rPr>
          <w:sz w:val="24"/>
        </w:rPr>
        <w:t>.</w:t>
      </w:r>
    </w:p>
    <w:p w14:paraId="12AE7FBD" w14:textId="77777777" w:rsidR="003F2597" w:rsidRPr="007C1F6E" w:rsidRDefault="003F2597" w:rsidP="00ED5856">
      <w:pPr>
        <w:spacing w:before="60" w:after="120"/>
        <w:rPr>
          <w:sz w:val="24"/>
        </w:rPr>
      </w:pPr>
    </w:p>
    <w:p w14:paraId="7D612DE4" w14:textId="77777777" w:rsidR="00B93C81" w:rsidRDefault="00B93C81" w:rsidP="00B93C81">
      <w:pPr>
        <w:pStyle w:val="Heading1"/>
        <w:rPr>
          <w:sz w:val="24"/>
        </w:rPr>
      </w:pPr>
      <w:r>
        <w:rPr>
          <w:sz w:val="24"/>
        </w:rPr>
        <w:t>MEETINGS</w:t>
      </w:r>
    </w:p>
    <w:p w14:paraId="142A8D53" w14:textId="10564B66" w:rsidR="00B93C81" w:rsidRPr="00F77D90" w:rsidRDefault="00B93C81" w:rsidP="00B93C81">
      <w:r>
        <w:rPr>
          <w:sz w:val="24"/>
        </w:rPr>
        <w:t>All m</w:t>
      </w:r>
      <w:r w:rsidRPr="0078412A">
        <w:rPr>
          <w:sz w:val="24"/>
        </w:rPr>
        <w:t xml:space="preserve">eetings </w:t>
      </w:r>
      <w:r w:rsidR="002D693C">
        <w:rPr>
          <w:sz w:val="24"/>
        </w:rPr>
        <w:t xml:space="preserve">(except Subcommittee meetings) </w:t>
      </w:r>
      <w:r w:rsidRPr="0078412A">
        <w:rPr>
          <w:sz w:val="24"/>
        </w:rPr>
        <w:t xml:space="preserve">shall be called by the </w:t>
      </w:r>
      <w:r>
        <w:rPr>
          <w:sz w:val="24"/>
        </w:rPr>
        <w:t xml:space="preserve">Executive Committee </w:t>
      </w:r>
      <w:r w:rsidRPr="0078412A">
        <w:rPr>
          <w:sz w:val="24"/>
        </w:rPr>
        <w:t>Chair</w:t>
      </w:r>
      <w:r>
        <w:rPr>
          <w:sz w:val="24"/>
        </w:rPr>
        <w:t>, who will provide an agenda and circulate it in advance of each meeting.</w:t>
      </w:r>
      <w:r w:rsidR="001D2A7E">
        <w:rPr>
          <w:sz w:val="24"/>
        </w:rPr>
        <w:t xml:space="preserve"> Subcommittee meetings shall be called by the Subcommittee Chair.</w:t>
      </w:r>
    </w:p>
    <w:p w14:paraId="3F7C689E" w14:textId="77777777" w:rsidR="00B93C81" w:rsidRDefault="00B93C81" w:rsidP="00B93C81">
      <w:pPr>
        <w:pStyle w:val="Heading2"/>
      </w:pPr>
      <w:r>
        <w:t>General Meetings</w:t>
      </w:r>
    </w:p>
    <w:p w14:paraId="2BFD52CB" w14:textId="742316A9" w:rsidR="00B93C81" w:rsidRPr="00267F21" w:rsidRDefault="00B93C81" w:rsidP="00110521">
      <w:pPr>
        <w:spacing w:before="60" w:after="240"/>
        <w:rPr>
          <w:sz w:val="24"/>
        </w:rPr>
      </w:pPr>
      <w:r w:rsidRPr="00566E80">
        <w:rPr>
          <w:sz w:val="24"/>
        </w:rPr>
        <w:t>At least one meeting of the general membership shall be held each</w:t>
      </w:r>
      <w:r>
        <w:rPr>
          <w:sz w:val="24"/>
        </w:rPr>
        <w:t xml:space="preserve"> </w:t>
      </w:r>
      <w:r w:rsidRPr="00566E80">
        <w:rPr>
          <w:sz w:val="24"/>
        </w:rPr>
        <w:t>year</w:t>
      </w:r>
      <w:r>
        <w:rPr>
          <w:sz w:val="24"/>
        </w:rPr>
        <w:t>. General meetings will nominally be held at SURF</w:t>
      </w:r>
      <w:r w:rsidRPr="003D42BB">
        <w:rPr>
          <w:sz w:val="24"/>
        </w:rPr>
        <w:t xml:space="preserve">, but other sites may be selected by the </w:t>
      </w:r>
      <w:r>
        <w:rPr>
          <w:sz w:val="24"/>
        </w:rPr>
        <w:t>Executive Committee</w:t>
      </w:r>
      <w:r w:rsidRPr="003D42BB">
        <w:rPr>
          <w:sz w:val="24"/>
        </w:rPr>
        <w:t xml:space="preserve">.  Except under unusual circumstances, notice of meetings shall be given to the membership at least three </w:t>
      </w:r>
      <w:r>
        <w:rPr>
          <w:sz w:val="24"/>
        </w:rPr>
        <w:t xml:space="preserve">(3) </w:t>
      </w:r>
      <w:r w:rsidRPr="003D42BB">
        <w:rPr>
          <w:sz w:val="24"/>
        </w:rPr>
        <w:t>months in advance</w:t>
      </w:r>
      <w:r>
        <w:rPr>
          <w:sz w:val="24"/>
        </w:rPr>
        <w:t>.</w:t>
      </w:r>
      <w:r w:rsidR="00A54CA5">
        <w:rPr>
          <w:sz w:val="24"/>
        </w:rPr>
        <w:t xml:space="preserve"> General meetings may present a practical opportunity for conducting Executive Committee elections,</w:t>
      </w:r>
      <w:r w:rsidR="00822269">
        <w:rPr>
          <w:sz w:val="24"/>
        </w:rPr>
        <w:t xml:space="preserve"> </w:t>
      </w:r>
      <w:r w:rsidR="00A54CA5">
        <w:rPr>
          <w:sz w:val="24"/>
        </w:rPr>
        <w:t>but alig</w:t>
      </w:r>
      <w:r w:rsidR="00F973E0">
        <w:rPr>
          <w:sz w:val="24"/>
        </w:rPr>
        <w:t xml:space="preserve">nment </w:t>
      </w:r>
      <w:r w:rsidR="00A54CA5">
        <w:rPr>
          <w:sz w:val="24"/>
        </w:rPr>
        <w:t>is not</w:t>
      </w:r>
      <w:r w:rsidR="0080201C">
        <w:rPr>
          <w:sz w:val="24"/>
        </w:rPr>
        <w:t xml:space="preserve"> required</w:t>
      </w:r>
      <w:r w:rsidR="00D338E4">
        <w:rPr>
          <w:sz w:val="24"/>
        </w:rPr>
        <w:t>.</w:t>
      </w:r>
    </w:p>
    <w:p w14:paraId="0DE6DA24" w14:textId="77777777" w:rsidR="00267F21" w:rsidRDefault="00267F21" w:rsidP="00F62166">
      <w:pPr>
        <w:pStyle w:val="Heading2"/>
        <w:keepNext w:val="0"/>
        <w:widowControl w:val="0"/>
      </w:pPr>
      <w:r>
        <w:t>Executive Committee Meetings</w:t>
      </w:r>
    </w:p>
    <w:p w14:paraId="595FAD06" w14:textId="77777777" w:rsidR="00F14E61" w:rsidRDefault="00267F21" w:rsidP="00F62166">
      <w:pPr>
        <w:pStyle w:val="Heading2"/>
        <w:keepNext w:val="0"/>
        <w:widowControl w:val="0"/>
        <w:numPr>
          <w:ilvl w:val="0"/>
          <w:numId w:val="0"/>
        </w:numPr>
        <w:spacing w:before="60" w:after="120"/>
        <w:rPr>
          <w:b w:val="0"/>
          <w:i w:val="0"/>
          <w:iCs w:val="0"/>
          <w:sz w:val="24"/>
        </w:rPr>
      </w:pPr>
      <w:r w:rsidRPr="00267F21">
        <w:rPr>
          <w:b w:val="0"/>
          <w:i w:val="0"/>
          <w:iCs w:val="0"/>
          <w:sz w:val="24"/>
        </w:rPr>
        <w:t>The Executive Committee shall meet at least quarterly</w:t>
      </w:r>
      <w:r w:rsidR="005E4D93">
        <w:rPr>
          <w:b w:val="0"/>
          <w:i w:val="0"/>
          <w:iCs w:val="0"/>
          <w:sz w:val="24"/>
        </w:rPr>
        <w:t>, with t</w:t>
      </w:r>
      <w:r w:rsidR="005E4D93" w:rsidRPr="0059716D">
        <w:rPr>
          <w:b w:val="0"/>
          <w:i w:val="0"/>
          <w:iCs w:val="0"/>
          <w:sz w:val="24"/>
        </w:rPr>
        <w:t>he minim</w:t>
      </w:r>
      <w:r w:rsidR="005E4D93">
        <w:rPr>
          <w:b w:val="0"/>
          <w:i w:val="0"/>
          <w:iCs w:val="0"/>
          <w:sz w:val="24"/>
        </w:rPr>
        <w:t>um</w:t>
      </w:r>
      <w:r w:rsidR="005E4D93" w:rsidRPr="0059716D">
        <w:rPr>
          <w:b w:val="0"/>
          <w:i w:val="0"/>
          <w:iCs w:val="0"/>
          <w:sz w:val="24"/>
        </w:rPr>
        <w:t xml:space="preserve"> quorum </w:t>
      </w:r>
      <w:r w:rsidR="00514AFA">
        <w:rPr>
          <w:b w:val="0"/>
          <w:i w:val="0"/>
          <w:iCs w:val="0"/>
          <w:sz w:val="24"/>
        </w:rPr>
        <w:t>of</w:t>
      </w:r>
      <w:r w:rsidR="005E4D93" w:rsidRPr="0059716D">
        <w:rPr>
          <w:b w:val="0"/>
          <w:i w:val="0"/>
          <w:iCs w:val="0"/>
          <w:sz w:val="24"/>
        </w:rPr>
        <w:t xml:space="preserve"> seven </w:t>
      </w:r>
      <w:r w:rsidR="005E4D93">
        <w:rPr>
          <w:b w:val="0"/>
          <w:i w:val="0"/>
          <w:iCs w:val="0"/>
          <w:sz w:val="24"/>
        </w:rPr>
        <w:t xml:space="preserve">(7) </w:t>
      </w:r>
      <w:r w:rsidR="005E4D93" w:rsidRPr="0059716D">
        <w:rPr>
          <w:b w:val="0"/>
          <w:i w:val="0"/>
          <w:iCs w:val="0"/>
          <w:sz w:val="24"/>
        </w:rPr>
        <w:t>members.</w:t>
      </w:r>
      <w:r w:rsidR="005E4D93">
        <w:rPr>
          <w:b w:val="0"/>
          <w:i w:val="0"/>
          <w:iCs w:val="0"/>
          <w:sz w:val="24"/>
        </w:rPr>
        <w:t xml:space="preserve"> </w:t>
      </w:r>
    </w:p>
    <w:p w14:paraId="4ABA835A" w14:textId="74ABF512" w:rsidR="00267F21" w:rsidRPr="00F14E61" w:rsidRDefault="00267F21" w:rsidP="00F62166">
      <w:pPr>
        <w:pStyle w:val="Heading2"/>
        <w:keepNext w:val="0"/>
        <w:widowControl w:val="0"/>
        <w:numPr>
          <w:ilvl w:val="0"/>
          <w:numId w:val="0"/>
        </w:numPr>
        <w:spacing w:before="60" w:after="240"/>
        <w:rPr>
          <w:b w:val="0"/>
          <w:i w:val="0"/>
          <w:iCs w:val="0"/>
          <w:sz w:val="24"/>
        </w:rPr>
      </w:pPr>
      <w:r w:rsidRPr="00267F21">
        <w:rPr>
          <w:b w:val="0"/>
          <w:i w:val="0"/>
          <w:iCs w:val="0"/>
          <w:sz w:val="24"/>
        </w:rPr>
        <w:t xml:space="preserve">The </w:t>
      </w:r>
      <w:r w:rsidR="00F14E61">
        <w:rPr>
          <w:b w:val="0"/>
          <w:i w:val="0"/>
          <w:iCs w:val="0"/>
          <w:sz w:val="24"/>
        </w:rPr>
        <w:t xml:space="preserve">Executive Committee will meet regularly with </w:t>
      </w:r>
      <w:r w:rsidRPr="00267F21">
        <w:rPr>
          <w:b w:val="0"/>
          <w:i w:val="0"/>
          <w:iCs w:val="0"/>
          <w:sz w:val="24"/>
        </w:rPr>
        <w:t xml:space="preserve">SURF </w:t>
      </w:r>
      <w:r w:rsidR="00F14E61">
        <w:rPr>
          <w:b w:val="0"/>
          <w:i w:val="0"/>
          <w:iCs w:val="0"/>
          <w:sz w:val="24"/>
        </w:rPr>
        <w:t xml:space="preserve">management, including during quarterly Executive Committee meetings as appropriate. </w:t>
      </w:r>
      <w:r w:rsidRPr="00267F21">
        <w:rPr>
          <w:b w:val="0"/>
          <w:i w:val="0"/>
          <w:iCs w:val="0"/>
          <w:sz w:val="24"/>
        </w:rPr>
        <w:t xml:space="preserve">Laboratory and Science directors will regularly participate in </w:t>
      </w:r>
      <w:r w:rsidR="00F14E61">
        <w:rPr>
          <w:b w:val="0"/>
          <w:i w:val="0"/>
          <w:iCs w:val="0"/>
          <w:sz w:val="24"/>
        </w:rPr>
        <w:t xml:space="preserve">meetings with the </w:t>
      </w:r>
      <w:r w:rsidRPr="00267F21">
        <w:rPr>
          <w:b w:val="0"/>
          <w:i w:val="0"/>
          <w:iCs w:val="0"/>
          <w:sz w:val="24"/>
        </w:rPr>
        <w:t xml:space="preserve">Executive Committee, with </w:t>
      </w:r>
      <w:r w:rsidR="00FC5F17">
        <w:rPr>
          <w:b w:val="0"/>
          <w:i w:val="0"/>
          <w:iCs w:val="0"/>
          <w:sz w:val="24"/>
        </w:rPr>
        <w:t xml:space="preserve">participation by </w:t>
      </w:r>
      <w:r w:rsidRPr="00267F21">
        <w:rPr>
          <w:b w:val="0"/>
          <w:i w:val="0"/>
          <w:iCs w:val="0"/>
          <w:sz w:val="24"/>
        </w:rPr>
        <w:t xml:space="preserve">other </w:t>
      </w:r>
      <w:r w:rsidR="00FC5F17">
        <w:rPr>
          <w:b w:val="0"/>
          <w:i w:val="0"/>
          <w:iCs w:val="0"/>
          <w:sz w:val="24"/>
        </w:rPr>
        <w:t xml:space="preserve">appropriate </w:t>
      </w:r>
      <w:r w:rsidRPr="00267F21">
        <w:rPr>
          <w:b w:val="0"/>
          <w:i w:val="0"/>
          <w:iCs w:val="0"/>
          <w:sz w:val="24"/>
        </w:rPr>
        <w:t xml:space="preserve">SURF </w:t>
      </w:r>
      <w:r w:rsidR="00FC5F17">
        <w:rPr>
          <w:b w:val="0"/>
          <w:i w:val="0"/>
          <w:iCs w:val="0"/>
          <w:sz w:val="24"/>
        </w:rPr>
        <w:t xml:space="preserve">representatives </w:t>
      </w:r>
      <w:r w:rsidRPr="00267F21">
        <w:rPr>
          <w:b w:val="0"/>
          <w:i w:val="0"/>
          <w:iCs w:val="0"/>
          <w:sz w:val="24"/>
        </w:rPr>
        <w:t>based on agenda requests</w:t>
      </w:r>
      <w:r w:rsidR="00FC5F17">
        <w:rPr>
          <w:b w:val="0"/>
          <w:i w:val="0"/>
          <w:iCs w:val="0"/>
          <w:sz w:val="24"/>
        </w:rPr>
        <w:t xml:space="preserve">, </w:t>
      </w:r>
      <w:r w:rsidR="00FC5F17" w:rsidRPr="00FC5F17">
        <w:rPr>
          <w:b w:val="0"/>
          <w:i w:val="0"/>
          <w:iCs w:val="0"/>
          <w:sz w:val="24"/>
        </w:rPr>
        <w:t>coordinated by the SURF Science Director.</w:t>
      </w:r>
    </w:p>
    <w:p w14:paraId="12AF4A9F" w14:textId="00895C79" w:rsidR="0086217D" w:rsidRDefault="0086217D" w:rsidP="00F62166">
      <w:pPr>
        <w:pStyle w:val="Heading2"/>
        <w:keepNext w:val="0"/>
        <w:widowControl w:val="0"/>
      </w:pPr>
      <w:r>
        <w:t>Subcommittee Meetings</w:t>
      </w:r>
    </w:p>
    <w:p w14:paraId="30AD50CB" w14:textId="20BDFEA4" w:rsidR="0086217D" w:rsidRPr="0086217D" w:rsidRDefault="0086217D" w:rsidP="00F62166">
      <w:pPr>
        <w:widowControl w:val="0"/>
        <w:spacing w:after="240"/>
        <w:rPr>
          <w:sz w:val="24"/>
        </w:rPr>
      </w:pPr>
      <w:r w:rsidRPr="0086217D">
        <w:rPr>
          <w:sz w:val="24"/>
        </w:rPr>
        <w:lastRenderedPageBreak/>
        <w:t>Sub</w:t>
      </w:r>
      <w:r>
        <w:rPr>
          <w:sz w:val="24"/>
        </w:rPr>
        <w:t xml:space="preserve">committee meetings will </w:t>
      </w:r>
      <w:r w:rsidR="0050235C">
        <w:rPr>
          <w:sz w:val="24"/>
        </w:rPr>
        <w:t>be held</w:t>
      </w:r>
      <w:r>
        <w:rPr>
          <w:sz w:val="24"/>
        </w:rPr>
        <w:t xml:space="preserve"> regularly</w:t>
      </w:r>
      <w:r w:rsidR="006D60EC">
        <w:rPr>
          <w:sz w:val="24"/>
        </w:rPr>
        <w:t>, an</w:t>
      </w:r>
      <w:r w:rsidR="0050235C">
        <w:rPr>
          <w:sz w:val="24"/>
        </w:rPr>
        <w:t xml:space="preserve">d </w:t>
      </w:r>
      <w:r w:rsidR="002069C8">
        <w:rPr>
          <w:sz w:val="24"/>
        </w:rPr>
        <w:t xml:space="preserve">they </w:t>
      </w:r>
      <w:r w:rsidR="006D60EC">
        <w:rPr>
          <w:sz w:val="24"/>
        </w:rPr>
        <w:t xml:space="preserve">can include </w:t>
      </w:r>
      <w:r w:rsidR="00520429">
        <w:rPr>
          <w:sz w:val="24"/>
        </w:rPr>
        <w:t xml:space="preserve">participation by </w:t>
      </w:r>
      <w:r w:rsidR="006D60EC">
        <w:rPr>
          <w:sz w:val="24"/>
        </w:rPr>
        <w:t>SURF personnel</w:t>
      </w:r>
      <w:r w:rsidR="00661F7B">
        <w:rPr>
          <w:sz w:val="24"/>
        </w:rPr>
        <w:t xml:space="preserve"> based on agenda requests</w:t>
      </w:r>
      <w:r w:rsidR="006D60EC">
        <w:rPr>
          <w:sz w:val="24"/>
        </w:rPr>
        <w:t>.</w:t>
      </w:r>
      <w:r w:rsidR="00AC7A57">
        <w:rPr>
          <w:sz w:val="24"/>
        </w:rPr>
        <w:t xml:space="preserve"> Participation by </w:t>
      </w:r>
      <w:r w:rsidR="008C37BC">
        <w:rPr>
          <w:sz w:val="24"/>
        </w:rPr>
        <w:t xml:space="preserve">appropriate </w:t>
      </w:r>
      <w:r w:rsidR="00AC7A57">
        <w:rPr>
          <w:sz w:val="24"/>
        </w:rPr>
        <w:t>SURF representatives will be coordinated by the SURF Science Director.</w:t>
      </w:r>
    </w:p>
    <w:p w14:paraId="15389390" w14:textId="5ECDA7E8" w:rsidR="00267F21" w:rsidRDefault="00B4212E" w:rsidP="00267F21">
      <w:pPr>
        <w:pStyle w:val="Heading2"/>
      </w:pPr>
      <w:r>
        <w:t>Other</w:t>
      </w:r>
      <w:r w:rsidR="00267F21">
        <w:t xml:space="preserve"> </w:t>
      </w:r>
      <w:r w:rsidR="00B93C81">
        <w:t>Meetings</w:t>
      </w:r>
    </w:p>
    <w:p w14:paraId="19C7FDCA" w14:textId="3C5531E7" w:rsidR="00B93C81" w:rsidRPr="00267F21" w:rsidRDefault="00B93C81" w:rsidP="001974A8">
      <w:pPr>
        <w:pStyle w:val="Heading2"/>
        <w:numPr>
          <w:ilvl w:val="0"/>
          <w:numId w:val="0"/>
        </w:numPr>
        <w:spacing w:before="60" w:after="120"/>
        <w:rPr>
          <w:i w:val="0"/>
          <w:iCs w:val="0"/>
        </w:rPr>
      </w:pPr>
      <w:r w:rsidRPr="00267F21">
        <w:rPr>
          <w:b w:val="0"/>
          <w:i w:val="0"/>
          <w:iCs w:val="0"/>
          <w:sz w:val="24"/>
        </w:rPr>
        <w:t xml:space="preserve">The Executive Committee </w:t>
      </w:r>
      <w:r w:rsidR="00267F21">
        <w:rPr>
          <w:b w:val="0"/>
          <w:i w:val="0"/>
          <w:iCs w:val="0"/>
          <w:sz w:val="24"/>
        </w:rPr>
        <w:t xml:space="preserve">and other members of the Association are encouraged to participate in </w:t>
      </w:r>
      <w:r w:rsidR="00AE724E">
        <w:rPr>
          <w:b w:val="0"/>
          <w:i w:val="0"/>
          <w:iCs w:val="0"/>
          <w:sz w:val="24"/>
        </w:rPr>
        <w:t xml:space="preserve">other SURF meetings such as the </w:t>
      </w:r>
      <w:r w:rsidR="00267F21">
        <w:rPr>
          <w:b w:val="0"/>
          <w:i w:val="0"/>
          <w:iCs w:val="0"/>
          <w:sz w:val="24"/>
        </w:rPr>
        <w:t>weekly Science Integration meeting conducted by the SURF Science department</w:t>
      </w:r>
      <w:r w:rsidR="008A36CD">
        <w:rPr>
          <w:b w:val="0"/>
          <w:i w:val="0"/>
          <w:iCs w:val="0"/>
          <w:sz w:val="24"/>
        </w:rPr>
        <w:t xml:space="preserve">, </w:t>
      </w:r>
      <w:r w:rsidR="000D63B6">
        <w:rPr>
          <w:b w:val="0"/>
          <w:i w:val="0"/>
          <w:iCs w:val="0"/>
          <w:sz w:val="24"/>
        </w:rPr>
        <w:t>includ</w:t>
      </w:r>
      <w:r w:rsidR="008A36CD">
        <w:rPr>
          <w:b w:val="0"/>
          <w:i w:val="0"/>
          <w:iCs w:val="0"/>
          <w:sz w:val="24"/>
        </w:rPr>
        <w:t>ing</w:t>
      </w:r>
      <w:r w:rsidR="000D63B6">
        <w:rPr>
          <w:b w:val="0"/>
          <w:i w:val="0"/>
          <w:iCs w:val="0"/>
          <w:sz w:val="24"/>
        </w:rPr>
        <w:t xml:space="preserve"> representatives from various SURF departments</w:t>
      </w:r>
      <w:r w:rsidR="00267F21">
        <w:rPr>
          <w:b w:val="0"/>
          <w:i w:val="0"/>
          <w:iCs w:val="0"/>
          <w:sz w:val="24"/>
        </w:rPr>
        <w:t>.</w:t>
      </w:r>
      <w:r w:rsidR="000D63B6">
        <w:rPr>
          <w:b w:val="0"/>
          <w:i w:val="0"/>
          <w:iCs w:val="0"/>
          <w:sz w:val="24"/>
        </w:rPr>
        <w:t xml:space="preserve"> The main purpose of this meeting is to cover logistics and coordination topics relevant for both facility and experiment groups.</w:t>
      </w:r>
    </w:p>
    <w:p w14:paraId="542398F0" w14:textId="77777777" w:rsidR="00B93C81" w:rsidRPr="00B93C81" w:rsidRDefault="00B93C81" w:rsidP="00B93C81"/>
    <w:p w14:paraId="7DEDF5B0" w14:textId="0B7C84CB" w:rsidR="00B93C81" w:rsidRDefault="00B93C81" w:rsidP="00A9312C">
      <w:pPr>
        <w:pStyle w:val="Heading1"/>
        <w:rPr>
          <w:sz w:val="24"/>
        </w:rPr>
      </w:pPr>
      <w:r>
        <w:rPr>
          <w:sz w:val="24"/>
        </w:rPr>
        <w:t>PROCEDURES</w:t>
      </w:r>
    </w:p>
    <w:p w14:paraId="7C79F2E1" w14:textId="0914E9E1" w:rsidR="00F14E61" w:rsidRDefault="00F14E61" w:rsidP="00B93C81">
      <w:pPr>
        <w:pStyle w:val="Heading2"/>
      </w:pPr>
      <w:r>
        <w:t>Elections</w:t>
      </w:r>
    </w:p>
    <w:p w14:paraId="33AB433B" w14:textId="45B35000" w:rsidR="00A60C5A" w:rsidRDefault="00A60C5A" w:rsidP="00F14E61">
      <w:pPr>
        <w:pStyle w:val="Heading2"/>
        <w:numPr>
          <w:ilvl w:val="2"/>
          <w:numId w:val="9"/>
        </w:numPr>
        <w:rPr>
          <w:i w:val="0"/>
          <w:iCs w:val="0"/>
        </w:rPr>
      </w:pPr>
      <w:r>
        <w:rPr>
          <w:i w:val="0"/>
          <w:iCs w:val="0"/>
        </w:rPr>
        <w:t>Executive Committee</w:t>
      </w:r>
    </w:p>
    <w:p w14:paraId="0B10E3B3" w14:textId="785192BD" w:rsidR="007B61CE" w:rsidRPr="007B61CE" w:rsidRDefault="007B61CE" w:rsidP="007B61CE">
      <w:pPr>
        <w:ind w:left="720"/>
      </w:pPr>
      <w:r>
        <w:rPr>
          <w:sz w:val="24"/>
        </w:rPr>
        <w:t>The Executive Committee</w:t>
      </w:r>
      <w:r w:rsidRPr="00BD7CE2">
        <w:rPr>
          <w:sz w:val="24"/>
        </w:rPr>
        <w:t xml:space="preserve"> </w:t>
      </w:r>
      <w:r w:rsidRPr="00516B49">
        <w:rPr>
          <w:sz w:val="24"/>
        </w:rPr>
        <w:t>shall be elected by the membership</w:t>
      </w:r>
      <w:r w:rsidR="004F6462">
        <w:rPr>
          <w:sz w:val="24"/>
        </w:rPr>
        <w:t xml:space="preserve"> from a slate of candidates identified by the Nominating Committee</w:t>
      </w:r>
      <w:r w:rsidR="00574822">
        <w:rPr>
          <w:sz w:val="24"/>
        </w:rPr>
        <w:t xml:space="preserve">. </w:t>
      </w:r>
      <w:r w:rsidR="00896C87">
        <w:rPr>
          <w:sz w:val="24"/>
        </w:rPr>
        <w:t>Special procedures are required for the first election of the Executive Committee:</w:t>
      </w:r>
    </w:p>
    <w:p w14:paraId="2CBC082E" w14:textId="03E5A822" w:rsidR="00125669" w:rsidRPr="00DC4E33" w:rsidRDefault="00766665" w:rsidP="00C00C72">
      <w:pPr>
        <w:pStyle w:val="ListParagraph"/>
        <w:numPr>
          <w:ilvl w:val="0"/>
          <w:numId w:val="12"/>
        </w:numPr>
        <w:rPr>
          <w:sz w:val="24"/>
        </w:rPr>
      </w:pPr>
      <w:r>
        <w:rPr>
          <w:sz w:val="24"/>
        </w:rPr>
        <w:t xml:space="preserve">Nominating Committee: </w:t>
      </w:r>
      <w:r w:rsidR="00816C88">
        <w:rPr>
          <w:sz w:val="24"/>
        </w:rPr>
        <w:t>Candidates for t</w:t>
      </w:r>
      <w:r w:rsidR="00125669">
        <w:rPr>
          <w:sz w:val="24"/>
        </w:rPr>
        <w:t>he inaugural Nominating Committee</w:t>
      </w:r>
      <w:r w:rsidR="00DC4E33">
        <w:rPr>
          <w:sz w:val="24"/>
        </w:rPr>
        <w:t xml:space="preserve"> </w:t>
      </w:r>
      <w:r w:rsidR="00125669">
        <w:rPr>
          <w:sz w:val="24"/>
        </w:rPr>
        <w:t xml:space="preserve">shall be selected by polling </w:t>
      </w:r>
      <w:r w:rsidR="00DC4E33">
        <w:rPr>
          <w:sz w:val="24"/>
        </w:rPr>
        <w:t>Principal Investigators and Spokespersons from current SURF experiments</w:t>
      </w:r>
      <w:r w:rsidR="00125669">
        <w:rPr>
          <w:sz w:val="24"/>
        </w:rPr>
        <w:t>.</w:t>
      </w:r>
      <w:r w:rsidR="00DC4E33">
        <w:rPr>
          <w:sz w:val="24"/>
        </w:rPr>
        <w:t xml:space="preserve"> The initial Nominating Committee </w:t>
      </w:r>
      <w:r w:rsidR="00A54CA5">
        <w:rPr>
          <w:sz w:val="24"/>
        </w:rPr>
        <w:t xml:space="preserve">of 5 individuals </w:t>
      </w:r>
      <w:r w:rsidR="002C45A6">
        <w:rPr>
          <w:sz w:val="24"/>
        </w:rPr>
        <w:t xml:space="preserve">shall be appointed by </w:t>
      </w:r>
      <w:r w:rsidR="0011527E">
        <w:rPr>
          <w:sz w:val="24"/>
        </w:rPr>
        <w:t>the SDSTA</w:t>
      </w:r>
      <w:r w:rsidR="005C2586">
        <w:rPr>
          <w:sz w:val="24"/>
        </w:rPr>
        <w:t xml:space="preserve"> Executive Director</w:t>
      </w:r>
      <w:r w:rsidR="002C45A6">
        <w:rPr>
          <w:sz w:val="24"/>
        </w:rPr>
        <w:t xml:space="preserve"> and </w:t>
      </w:r>
      <w:r w:rsidR="00DC4E33">
        <w:rPr>
          <w:sz w:val="24"/>
        </w:rPr>
        <w:t xml:space="preserve">shall </w:t>
      </w:r>
      <w:r w:rsidR="002C45A6">
        <w:rPr>
          <w:sz w:val="24"/>
        </w:rPr>
        <w:t>comprise</w:t>
      </w:r>
      <w:r w:rsidR="00DC4E33">
        <w:rPr>
          <w:sz w:val="24"/>
        </w:rPr>
        <w:t xml:space="preserve"> a</w:t>
      </w:r>
      <w:r w:rsidR="00DC4E33" w:rsidRPr="00DC4E33">
        <w:rPr>
          <w:sz w:val="24"/>
        </w:rPr>
        <w:t>t least two (2) representatives of the physics community</w:t>
      </w:r>
      <w:r w:rsidR="00DC4E33">
        <w:rPr>
          <w:sz w:val="24"/>
        </w:rPr>
        <w:t xml:space="preserve"> and a</w:t>
      </w:r>
      <w:r w:rsidR="00DC4E33" w:rsidRPr="00DC4E33">
        <w:rPr>
          <w:sz w:val="24"/>
        </w:rPr>
        <w:t>t least two (2) representatives of the biology-geoscience-engineering community</w:t>
      </w:r>
      <w:r>
        <w:rPr>
          <w:sz w:val="24"/>
        </w:rPr>
        <w:t>.</w:t>
      </w:r>
      <w:r w:rsidR="00267AC4">
        <w:rPr>
          <w:sz w:val="24"/>
        </w:rPr>
        <w:t xml:space="preserve"> In subsequent years, the Executive Committee appoints the Nominating Committee.</w:t>
      </w:r>
    </w:p>
    <w:p w14:paraId="5AB9B37C" w14:textId="1722BC2B" w:rsidR="00A60C5A" w:rsidRPr="001916BF" w:rsidRDefault="007D2DF7" w:rsidP="00C00C72">
      <w:pPr>
        <w:pStyle w:val="ListParagraph"/>
        <w:numPr>
          <w:ilvl w:val="0"/>
          <w:numId w:val="12"/>
        </w:numPr>
        <w:rPr>
          <w:sz w:val="24"/>
        </w:rPr>
      </w:pPr>
      <w:r>
        <w:rPr>
          <w:sz w:val="24"/>
        </w:rPr>
        <w:t xml:space="preserve">Executive Committee </w:t>
      </w:r>
      <w:r w:rsidR="0024348E">
        <w:rPr>
          <w:sz w:val="24"/>
        </w:rPr>
        <w:t xml:space="preserve">(Staggering </w:t>
      </w:r>
      <w:r>
        <w:rPr>
          <w:sz w:val="24"/>
        </w:rPr>
        <w:t>Positions</w:t>
      </w:r>
      <w:r w:rsidR="0024348E">
        <w:rPr>
          <w:sz w:val="24"/>
        </w:rPr>
        <w:t>)</w:t>
      </w:r>
      <w:r w:rsidR="00766665">
        <w:rPr>
          <w:sz w:val="24"/>
        </w:rPr>
        <w:t xml:space="preserve">: In the first election, </w:t>
      </w:r>
      <w:r w:rsidR="00766665" w:rsidRPr="00766665">
        <w:rPr>
          <w:sz w:val="24"/>
        </w:rPr>
        <w:t>the</w:t>
      </w:r>
      <w:r w:rsidR="00766665">
        <w:rPr>
          <w:sz w:val="24"/>
        </w:rPr>
        <w:t xml:space="preserve"> five (5)</w:t>
      </w:r>
      <w:r w:rsidR="00766665" w:rsidRPr="00766665">
        <w:rPr>
          <w:sz w:val="24"/>
        </w:rPr>
        <w:t xml:space="preserve"> nominees having the largest number of votes serv</w:t>
      </w:r>
      <w:r w:rsidR="00766665">
        <w:rPr>
          <w:sz w:val="24"/>
        </w:rPr>
        <w:t>e</w:t>
      </w:r>
      <w:r w:rsidR="00766665" w:rsidRPr="00766665">
        <w:rPr>
          <w:sz w:val="24"/>
        </w:rPr>
        <w:t xml:space="preserve"> for </w:t>
      </w:r>
      <w:r w:rsidR="00766665">
        <w:rPr>
          <w:sz w:val="24"/>
        </w:rPr>
        <w:t xml:space="preserve">two </w:t>
      </w:r>
      <w:r w:rsidR="00A4227D">
        <w:rPr>
          <w:sz w:val="24"/>
        </w:rPr>
        <w:t xml:space="preserve">(2) </w:t>
      </w:r>
      <w:r w:rsidR="00766665" w:rsidRPr="00766665">
        <w:rPr>
          <w:sz w:val="24"/>
        </w:rPr>
        <w:t xml:space="preserve">years, the </w:t>
      </w:r>
      <w:r w:rsidR="00766665">
        <w:rPr>
          <w:sz w:val="24"/>
        </w:rPr>
        <w:t>remaining four (4) nominees will serve</w:t>
      </w:r>
      <w:r w:rsidR="00766665" w:rsidRPr="00766665">
        <w:rPr>
          <w:sz w:val="24"/>
        </w:rPr>
        <w:t xml:space="preserve"> for </w:t>
      </w:r>
      <w:r w:rsidR="00766665">
        <w:rPr>
          <w:sz w:val="24"/>
        </w:rPr>
        <w:t>one</w:t>
      </w:r>
      <w:r w:rsidR="00766665" w:rsidRPr="00766665">
        <w:rPr>
          <w:sz w:val="24"/>
        </w:rPr>
        <w:t xml:space="preserve"> </w:t>
      </w:r>
      <w:r w:rsidR="00A4227D">
        <w:rPr>
          <w:sz w:val="24"/>
        </w:rPr>
        <w:t xml:space="preserve">(1) </w:t>
      </w:r>
      <w:r w:rsidR="00766665" w:rsidRPr="00766665">
        <w:rPr>
          <w:sz w:val="24"/>
        </w:rPr>
        <w:t>year</w:t>
      </w:r>
      <w:r w:rsidR="00766665">
        <w:rPr>
          <w:sz w:val="24"/>
        </w:rPr>
        <w:t>.</w:t>
      </w:r>
      <w:r w:rsidR="001916BF">
        <w:rPr>
          <w:sz w:val="24"/>
        </w:rPr>
        <w:t xml:space="preserve"> In subsequent years, all terms of office will be two (2) years.</w:t>
      </w:r>
    </w:p>
    <w:p w14:paraId="2120EC42" w14:textId="0AC05401" w:rsidR="003C1D3C" w:rsidRDefault="003C1D3C" w:rsidP="00F62166">
      <w:pPr>
        <w:pStyle w:val="Heading2"/>
        <w:keepNext w:val="0"/>
        <w:widowControl w:val="0"/>
        <w:numPr>
          <w:ilvl w:val="2"/>
          <w:numId w:val="9"/>
        </w:numPr>
        <w:rPr>
          <w:i w:val="0"/>
          <w:iCs w:val="0"/>
        </w:rPr>
      </w:pPr>
      <w:r>
        <w:rPr>
          <w:i w:val="0"/>
          <w:iCs w:val="0"/>
        </w:rPr>
        <w:t>Executive Committee Chair</w:t>
      </w:r>
    </w:p>
    <w:p w14:paraId="74A8F508" w14:textId="77777777" w:rsidR="003C1D3C" w:rsidRPr="00A60C5A" w:rsidRDefault="003C1D3C" w:rsidP="00F62166">
      <w:pPr>
        <w:pStyle w:val="Heading2"/>
        <w:keepNext w:val="0"/>
        <w:widowControl w:val="0"/>
        <w:numPr>
          <w:ilvl w:val="0"/>
          <w:numId w:val="13"/>
        </w:numPr>
        <w:rPr>
          <w:b w:val="0"/>
          <w:bCs w:val="0"/>
          <w:i w:val="0"/>
          <w:iCs w:val="0"/>
          <w:sz w:val="24"/>
        </w:rPr>
      </w:pPr>
      <w:r w:rsidRPr="00A60C5A">
        <w:rPr>
          <w:b w:val="0"/>
          <w:bCs w:val="0"/>
          <w:i w:val="0"/>
          <w:iCs w:val="0"/>
          <w:sz w:val="24"/>
        </w:rPr>
        <w:t xml:space="preserve">The process will be overseen by the previous term’s </w:t>
      </w:r>
      <w:r>
        <w:rPr>
          <w:b w:val="0"/>
          <w:bCs w:val="0"/>
          <w:i w:val="0"/>
          <w:iCs w:val="0"/>
          <w:sz w:val="24"/>
        </w:rPr>
        <w:t>Executive Committee</w:t>
      </w:r>
      <w:r w:rsidRPr="00A60C5A">
        <w:rPr>
          <w:b w:val="0"/>
          <w:bCs w:val="0"/>
          <w:i w:val="0"/>
          <w:iCs w:val="0"/>
          <w:sz w:val="24"/>
        </w:rPr>
        <w:t xml:space="preserve"> Chair. If he/she is running, </w:t>
      </w:r>
      <w:r>
        <w:rPr>
          <w:b w:val="0"/>
          <w:bCs w:val="0"/>
          <w:i w:val="0"/>
          <w:iCs w:val="0"/>
          <w:sz w:val="24"/>
        </w:rPr>
        <w:t>the</w:t>
      </w:r>
      <w:r w:rsidRPr="00A60C5A">
        <w:rPr>
          <w:b w:val="0"/>
          <w:bCs w:val="0"/>
          <w:i w:val="0"/>
          <w:iCs w:val="0"/>
          <w:sz w:val="24"/>
        </w:rPr>
        <w:t xml:space="preserve"> process </w:t>
      </w:r>
      <w:r>
        <w:rPr>
          <w:b w:val="0"/>
          <w:bCs w:val="0"/>
          <w:i w:val="0"/>
          <w:iCs w:val="0"/>
          <w:sz w:val="24"/>
        </w:rPr>
        <w:t xml:space="preserve">will be </w:t>
      </w:r>
      <w:r w:rsidRPr="00A60C5A">
        <w:rPr>
          <w:b w:val="0"/>
          <w:bCs w:val="0"/>
          <w:i w:val="0"/>
          <w:iCs w:val="0"/>
          <w:sz w:val="24"/>
        </w:rPr>
        <w:t xml:space="preserve">overseen by the previous term’s </w:t>
      </w:r>
      <w:r>
        <w:rPr>
          <w:b w:val="0"/>
          <w:bCs w:val="0"/>
          <w:i w:val="0"/>
          <w:iCs w:val="0"/>
          <w:sz w:val="24"/>
        </w:rPr>
        <w:t>S</w:t>
      </w:r>
      <w:r w:rsidRPr="00A60C5A">
        <w:rPr>
          <w:b w:val="0"/>
          <w:bCs w:val="0"/>
          <w:i w:val="0"/>
          <w:iCs w:val="0"/>
          <w:sz w:val="24"/>
        </w:rPr>
        <w:t xml:space="preserve">ecretary. </w:t>
      </w:r>
    </w:p>
    <w:p w14:paraId="10CD188A" w14:textId="77777777" w:rsidR="003C1D3C" w:rsidRPr="00A60C5A" w:rsidRDefault="003C1D3C" w:rsidP="00F62166">
      <w:pPr>
        <w:pStyle w:val="Heading2"/>
        <w:keepNext w:val="0"/>
        <w:widowControl w:val="0"/>
        <w:numPr>
          <w:ilvl w:val="0"/>
          <w:numId w:val="13"/>
        </w:numPr>
        <w:rPr>
          <w:b w:val="0"/>
          <w:bCs w:val="0"/>
          <w:i w:val="0"/>
          <w:iCs w:val="0"/>
          <w:sz w:val="24"/>
        </w:rPr>
      </w:pPr>
      <w:r w:rsidRPr="00A60C5A">
        <w:rPr>
          <w:b w:val="0"/>
          <w:bCs w:val="0"/>
          <w:i w:val="0"/>
          <w:iCs w:val="0"/>
          <w:sz w:val="24"/>
        </w:rPr>
        <w:t xml:space="preserve">All continuing and elected </w:t>
      </w:r>
      <w:r>
        <w:rPr>
          <w:b w:val="0"/>
          <w:bCs w:val="0"/>
          <w:i w:val="0"/>
          <w:iCs w:val="0"/>
          <w:sz w:val="24"/>
        </w:rPr>
        <w:t>Executive Committee</w:t>
      </w:r>
      <w:r w:rsidRPr="00A60C5A">
        <w:rPr>
          <w:b w:val="0"/>
          <w:bCs w:val="0"/>
          <w:i w:val="0"/>
          <w:iCs w:val="0"/>
          <w:sz w:val="24"/>
        </w:rPr>
        <w:t xml:space="preserve"> </w:t>
      </w:r>
      <w:r>
        <w:rPr>
          <w:b w:val="0"/>
          <w:bCs w:val="0"/>
          <w:i w:val="0"/>
          <w:iCs w:val="0"/>
          <w:sz w:val="24"/>
        </w:rPr>
        <w:t>m</w:t>
      </w:r>
      <w:r w:rsidRPr="00A60C5A">
        <w:rPr>
          <w:b w:val="0"/>
          <w:bCs w:val="0"/>
          <w:i w:val="0"/>
          <w:iCs w:val="0"/>
          <w:sz w:val="24"/>
        </w:rPr>
        <w:t xml:space="preserve">embers are eligible to run for </w:t>
      </w:r>
      <w:r>
        <w:rPr>
          <w:b w:val="0"/>
          <w:bCs w:val="0"/>
          <w:i w:val="0"/>
          <w:iCs w:val="0"/>
          <w:sz w:val="24"/>
        </w:rPr>
        <w:t>Executive Committee</w:t>
      </w:r>
      <w:r w:rsidRPr="00A60C5A">
        <w:rPr>
          <w:b w:val="0"/>
          <w:bCs w:val="0"/>
          <w:i w:val="0"/>
          <w:iCs w:val="0"/>
          <w:sz w:val="24"/>
        </w:rPr>
        <w:t xml:space="preserve"> Chair. </w:t>
      </w:r>
    </w:p>
    <w:p w14:paraId="27331783" w14:textId="77777777" w:rsidR="003C1D3C" w:rsidRPr="00A60C5A" w:rsidRDefault="003C1D3C" w:rsidP="00F62166">
      <w:pPr>
        <w:pStyle w:val="Heading2"/>
        <w:keepNext w:val="0"/>
        <w:widowControl w:val="0"/>
        <w:numPr>
          <w:ilvl w:val="0"/>
          <w:numId w:val="13"/>
        </w:numPr>
        <w:rPr>
          <w:b w:val="0"/>
          <w:bCs w:val="0"/>
          <w:i w:val="0"/>
          <w:iCs w:val="0"/>
          <w:sz w:val="24"/>
        </w:rPr>
      </w:pPr>
      <w:r w:rsidRPr="00A60C5A">
        <w:rPr>
          <w:b w:val="0"/>
          <w:bCs w:val="0"/>
          <w:i w:val="0"/>
          <w:iCs w:val="0"/>
          <w:sz w:val="24"/>
        </w:rPr>
        <w:t xml:space="preserve">Two </w:t>
      </w:r>
      <w:r>
        <w:rPr>
          <w:b w:val="0"/>
          <w:bCs w:val="0"/>
          <w:i w:val="0"/>
          <w:iCs w:val="0"/>
          <w:sz w:val="24"/>
        </w:rPr>
        <w:t xml:space="preserve">(2) </w:t>
      </w:r>
      <w:r w:rsidRPr="00A60C5A">
        <w:rPr>
          <w:b w:val="0"/>
          <w:bCs w:val="0"/>
          <w:i w:val="0"/>
          <w:iCs w:val="0"/>
          <w:sz w:val="24"/>
        </w:rPr>
        <w:t xml:space="preserve">weeks before </w:t>
      </w:r>
      <w:r>
        <w:rPr>
          <w:b w:val="0"/>
          <w:bCs w:val="0"/>
          <w:i w:val="0"/>
          <w:iCs w:val="0"/>
          <w:sz w:val="24"/>
        </w:rPr>
        <w:t xml:space="preserve">the </w:t>
      </w:r>
      <w:r w:rsidRPr="00A60C5A">
        <w:rPr>
          <w:b w:val="0"/>
          <w:bCs w:val="0"/>
          <w:i w:val="0"/>
          <w:iCs w:val="0"/>
          <w:sz w:val="24"/>
        </w:rPr>
        <w:t xml:space="preserve">first meeting of newly elected </w:t>
      </w:r>
      <w:r>
        <w:rPr>
          <w:b w:val="0"/>
          <w:bCs w:val="0"/>
          <w:i w:val="0"/>
          <w:iCs w:val="0"/>
          <w:sz w:val="24"/>
        </w:rPr>
        <w:t>Executive Committee</w:t>
      </w:r>
      <w:r w:rsidRPr="00A60C5A">
        <w:rPr>
          <w:b w:val="0"/>
          <w:bCs w:val="0"/>
          <w:i w:val="0"/>
          <w:iCs w:val="0"/>
          <w:sz w:val="24"/>
        </w:rPr>
        <w:t xml:space="preserve">, </w:t>
      </w:r>
      <w:r>
        <w:rPr>
          <w:b w:val="0"/>
          <w:bCs w:val="0"/>
          <w:i w:val="0"/>
          <w:iCs w:val="0"/>
          <w:sz w:val="24"/>
        </w:rPr>
        <w:t>Executive Committee</w:t>
      </w:r>
      <w:r w:rsidRPr="00A60C5A">
        <w:rPr>
          <w:b w:val="0"/>
          <w:bCs w:val="0"/>
          <w:i w:val="0"/>
          <w:iCs w:val="0"/>
          <w:sz w:val="24"/>
        </w:rPr>
        <w:t xml:space="preserve"> members solicit </w:t>
      </w:r>
      <w:r>
        <w:rPr>
          <w:b w:val="0"/>
          <w:bCs w:val="0"/>
          <w:i w:val="0"/>
          <w:iCs w:val="0"/>
          <w:sz w:val="24"/>
        </w:rPr>
        <w:t>C</w:t>
      </w:r>
      <w:r w:rsidRPr="00A60C5A">
        <w:rPr>
          <w:b w:val="0"/>
          <w:bCs w:val="0"/>
          <w:i w:val="0"/>
          <w:iCs w:val="0"/>
          <w:sz w:val="24"/>
        </w:rPr>
        <w:t xml:space="preserve">hair nominations, including self-nominations, to be sent to the member overseeing the election. </w:t>
      </w:r>
    </w:p>
    <w:p w14:paraId="6E19CAF6" w14:textId="77777777" w:rsidR="003C1D3C" w:rsidRPr="00A60C5A" w:rsidRDefault="003C1D3C" w:rsidP="00F62166">
      <w:pPr>
        <w:pStyle w:val="Heading2"/>
        <w:keepNext w:val="0"/>
        <w:widowControl w:val="0"/>
        <w:numPr>
          <w:ilvl w:val="0"/>
          <w:numId w:val="13"/>
        </w:numPr>
        <w:rPr>
          <w:b w:val="0"/>
          <w:bCs w:val="0"/>
          <w:i w:val="0"/>
          <w:iCs w:val="0"/>
          <w:sz w:val="24"/>
        </w:rPr>
      </w:pPr>
      <w:r w:rsidRPr="00A60C5A">
        <w:rPr>
          <w:b w:val="0"/>
          <w:bCs w:val="0"/>
          <w:i w:val="0"/>
          <w:iCs w:val="0"/>
          <w:sz w:val="24"/>
        </w:rPr>
        <w:t xml:space="preserve">One </w:t>
      </w:r>
      <w:r>
        <w:rPr>
          <w:b w:val="0"/>
          <w:bCs w:val="0"/>
          <w:i w:val="0"/>
          <w:iCs w:val="0"/>
          <w:sz w:val="24"/>
        </w:rPr>
        <w:t xml:space="preserve">(1) </w:t>
      </w:r>
      <w:r w:rsidRPr="00A60C5A">
        <w:rPr>
          <w:b w:val="0"/>
          <w:bCs w:val="0"/>
          <w:i w:val="0"/>
          <w:iCs w:val="0"/>
          <w:sz w:val="24"/>
        </w:rPr>
        <w:t xml:space="preserve">week before first meeting, vision statements from candidates running for </w:t>
      </w:r>
      <w:r>
        <w:rPr>
          <w:b w:val="0"/>
          <w:bCs w:val="0"/>
          <w:i w:val="0"/>
          <w:iCs w:val="0"/>
          <w:sz w:val="24"/>
        </w:rPr>
        <w:t>Executive Committee</w:t>
      </w:r>
      <w:r w:rsidRPr="00A60C5A">
        <w:rPr>
          <w:b w:val="0"/>
          <w:bCs w:val="0"/>
          <w:i w:val="0"/>
          <w:iCs w:val="0"/>
          <w:sz w:val="24"/>
        </w:rPr>
        <w:t xml:space="preserve"> Chair are sent to full </w:t>
      </w:r>
      <w:r>
        <w:rPr>
          <w:b w:val="0"/>
          <w:bCs w:val="0"/>
          <w:i w:val="0"/>
          <w:iCs w:val="0"/>
          <w:sz w:val="24"/>
        </w:rPr>
        <w:t>Executive Committee</w:t>
      </w:r>
      <w:r w:rsidRPr="00A60C5A">
        <w:rPr>
          <w:b w:val="0"/>
          <w:bCs w:val="0"/>
          <w:i w:val="0"/>
          <w:iCs w:val="0"/>
          <w:sz w:val="24"/>
        </w:rPr>
        <w:t xml:space="preserve"> </w:t>
      </w:r>
      <w:r>
        <w:rPr>
          <w:b w:val="0"/>
          <w:bCs w:val="0"/>
          <w:i w:val="0"/>
          <w:iCs w:val="0"/>
          <w:sz w:val="24"/>
        </w:rPr>
        <w:t>m</w:t>
      </w:r>
      <w:r w:rsidRPr="00A60C5A">
        <w:rPr>
          <w:b w:val="0"/>
          <w:bCs w:val="0"/>
          <w:i w:val="0"/>
          <w:iCs w:val="0"/>
          <w:sz w:val="24"/>
        </w:rPr>
        <w:t xml:space="preserve">embership. </w:t>
      </w:r>
    </w:p>
    <w:p w14:paraId="6E8C3F6B" w14:textId="77777777" w:rsidR="003C1D3C" w:rsidRPr="00A60C5A" w:rsidRDefault="003C1D3C" w:rsidP="00F62166">
      <w:pPr>
        <w:pStyle w:val="Heading2"/>
        <w:keepNext w:val="0"/>
        <w:widowControl w:val="0"/>
        <w:numPr>
          <w:ilvl w:val="0"/>
          <w:numId w:val="13"/>
        </w:numPr>
        <w:rPr>
          <w:b w:val="0"/>
          <w:bCs w:val="0"/>
          <w:i w:val="0"/>
          <w:iCs w:val="0"/>
          <w:sz w:val="24"/>
        </w:rPr>
      </w:pPr>
      <w:r w:rsidRPr="00A60C5A">
        <w:rPr>
          <w:b w:val="0"/>
          <w:bCs w:val="0"/>
          <w:i w:val="0"/>
          <w:iCs w:val="0"/>
          <w:sz w:val="24"/>
        </w:rPr>
        <w:t xml:space="preserve">At the voting meeting, which is the first meeting of the newly elected </w:t>
      </w:r>
      <w:r>
        <w:rPr>
          <w:b w:val="0"/>
          <w:bCs w:val="0"/>
          <w:i w:val="0"/>
          <w:iCs w:val="0"/>
          <w:sz w:val="24"/>
        </w:rPr>
        <w:t>Executive Committee</w:t>
      </w:r>
      <w:r w:rsidRPr="00A60C5A">
        <w:rPr>
          <w:b w:val="0"/>
          <w:bCs w:val="0"/>
          <w:i w:val="0"/>
          <w:iCs w:val="0"/>
          <w:sz w:val="24"/>
        </w:rPr>
        <w:t xml:space="preserve">, candidates leave the room so that remaining </w:t>
      </w:r>
      <w:r>
        <w:rPr>
          <w:b w:val="0"/>
          <w:bCs w:val="0"/>
          <w:i w:val="0"/>
          <w:iCs w:val="0"/>
          <w:sz w:val="24"/>
        </w:rPr>
        <w:t>Executive Committee</w:t>
      </w:r>
      <w:r w:rsidRPr="00A60C5A">
        <w:rPr>
          <w:b w:val="0"/>
          <w:bCs w:val="0"/>
          <w:i w:val="0"/>
          <w:iCs w:val="0"/>
          <w:sz w:val="24"/>
        </w:rPr>
        <w:t xml:space="preserve"> members can discuss. </w:t>
      </w:r>
    </w:p>
    <w:p w14:paraId="1569D60C" w14:textId="77777777" w:rsidR="003C1D3C" w:rsidRPr="00A60C5A" w:rsidRDefault="003C1D3C" w:rsidP="00F62166">
      <w:pPr>
        <w:pStyle w:val="Heading2"/>
        <w:keepNext w:val="0"/>
        <w:widowControl w:val="0"/>
        <w:numPr>
          <w:ilvl w:val="0"/>
          <w:numId w:val="13"/>
        </w:numPr>
        <w:rPr>
          <w:b w:val="0"/>
          <w:bCs w:val="0"/>
          <w:i w:val="0"/>
          <w:iCs w:val="0"/>
          <w:sz w:val="24"/>
        </w:rPr>
      </w:pPr>
      <w:r w:rsidRPr="00A60C5A">
        <w:rPr>
          <w:b w:val="0"/>
          <w:bCs w:val="0"/>
          <w:i w:val="0"/>
          <w:iCs w:val="0"/>
          <w:sz w:val="24"/>
        </w:rPr>
        <w:lastRenderedPageBreak/>
        <w:t>Voting begins with a motion and a second.</w:t>
      </w:r>
    </w:p>
    <w:p w14:paraId="18454CAC" w14:textId="77777777" w:rsidR="003C1D3C" w:rsidRPr="00A60C5A" w:rsidRDefault="003C1D3C" w:rsidP="00F62166">
      <w:pPr>
        <w:pStyle w:val="Heading2"/>
        <w:keepNext w:val="0"/>
        <w:widowControl w:val="0"/>
        <w:numPr>
          <w:ilvl w:val="0"/>
          <w:numId w:val="13"/>
        </w:numPr>
        <w:rPr>
          <w:b w:val="0"/>
          <w:bCs w:val="0"/>
          <w:i w:val="0"/>
          <w:iCs w:val="0"/>
          <w:sz w:val="24"/>
        </w:rPr>
      </w:pPr>
      <w:r w:rsidRPr="00A60C5A">
        <w:rPr>
          <w:b w:val="0"/>
          <w:bCs w:val="0"/>
          <w:i w:val="0"/>
          <w:iCs w:val="0"/>
          <w:sz w:val="24"/>
        </w:rPr>
        <w:t>Voting is anonymous and done by all members. Slips of paper can be used, and those attending remotely can send email in real-time to a non-</w:t>
      </w:r>
      <w:r>
        <w:rPr>
          <w:b w:val="0"/>
          <w:bCs w:val="0"/>
          <w:i w:val="0"/>
          <w:iCs w:val="0"/>
          <w:sz w:val="24"/>
        </w:rPr>
        <w:t>Executive Committee</w:t>
      </w:r>
      <w:r w:rsidRPr="00A60C5A">
        <w:rPr>
          <w:b w:val="0"/>
          <w:bCs w:val="0"/>
          <w:i w:val="0"/>
          <w:iCs w:val="0"/>
          <w:sz w:val="24"/>
        </w:rPr>
        <w:t xml:space="preserve"> member providing administrative support. Those unable to attend in person or remotely may designate a proxy prior to the meeting. </w:t>
      </w:r>
    </w:p>
    <w:p w14:paraId="359B32CF" w14:textId="77777777" w:rsidR="003C1D3C" w:rsidRPr="00A60C5A" w:rsidRDefault="003C1D3C" w:rsidP="00F62166">
      <w:pPr>
        <w:pStyle w:val="Heading2"/>
        <w:keepNext w:val="0"/>
        <w:widowControl w:val="0"/>
        <w:numPr>
          <w:ilvl w:val="0"/>
          <w:numId w:val="13"/>
        </w:numPr>
        <w:rPr>
          <w:b w:val="0"/>
          <w:bCs w:val="0"/>
          <w:i w:val="0"/>
          <w:iCs w:val="0"/>
          <w:sz w:val="24"/>
        </w:rPr>
      </w:pPr>
      <w:r w:rsidRPr="00A60C5A">
        <w:rPr>
          <w:b w:val="0"/>
          <w:bCs w:val="0"/>
          <w:i w:val="0"/>
          <w:iCs w:val="0"/>
          <w:sz w:val="24"/>
        </w:rPr>
        <w:t>Counting is done by a non-</w:t>
      </w:r>
      <w:r>
        <w:rPr>
          <w:b w:val="0"/>
          <w:bCs w:val="0"/>
          <w:i w:val="0"/>
          <w:iCs w:val="0"/>
          <w:sz w:val="24"/>
        </w:rPr>
        <w:t>Executive Committee</w:t>
      </w:r>
      <w:r w:rsidRPr="00A60C5A">
        <w:rPr>
          <w:b w:val="0"/>
          <w:bCs w:val="0"/>
          <w:i w:val="0"/>
          <w:iCs w:val="0"/>
          <w:sz w:val="24"/>
        </w:rPr>
        <w:t xml:space="preserve"> administrative support person immediately following the vote, assisted/verified by </w:t>
      </w:r>
      <w:r>
        <w:rPr>
          <w:b w:val="0"/>
          <w:bCs w:val="0"/>
          <w:i w:val="0"/>
          <w:iCs w:val="0"/>
          <w:sz w:val="24"/>
        </w:rPr>
        <w:t xml:space="preserve">the Executive Committee </w:t>
      </w:r>
      <w:r w:rsidRPr="00A60C5A">
        <w:rPr>
          <w:b w:val="0"/>
          <w:bCs w:val="0"/>
          <w:i w:val="0"/>
          <w:iCs w:val="0"/>
          <w:sz w:val="24"/>
        </w:rPr>
        <w:t xml:space="preserve">member overseeing the election. </w:t>
      </w:r>
    </w:p>
    <w:p w14:paraId="1DF8FE40" w14:textId="77777777" w:rsidR="003C1D3C" w:rsidRPr="00A60C5A" w:rsidRDefault="003C1D3C" w:rsidP="00F62166">
      <w:pPr>
        <w:pStyle w:val="Heading2"/>
        <w:keepNext w:val="0"/>
        <w:widowControl w:val="0"/>
        <w:numPr>
          <w:ilvl w:val="0"/>
          <w:numId w:val="13"/>
        </w:numPr>
        <w:rPr>
          <w:b w:val="0"/>
          <w:bCs w:val="0"/>
          <w:i w:val="0"/>
          <w:iCs w:val="0"/>
          <w:sz w:val="24"/>
        </w:rPr>
      </w:pPr>
      <w:r w:rsidRPr="00A60C5A">
        <w:rPr>
          <w:b w:val="0"/>
          <w:bCs w:val="0"/>
          <w:i w:val="0"/>
          <w:iCs w:val="0"/>
          <w:sz w:val="24"/>
        </w:rPr>
        <w:t xml:space="preserve">In the case of a tie, the out-going </w:t>
      </w:r>
      <w:r>
        <w:rPr>
          <w:b w:val="0"/>
          <w:bCs w:val="0"/>
          <w:i w:val="0"/>
          <w:iCs w:val="0"/>
          <w:sz w:val="24"/>
        </w:rPr>
        <w:t>C</w:t>
      </w:r>
      <w:r w:rsidRPr="00A60C5A">
        <w:rPr>
          <w:b w:val="0"/>
          <w:bCs w:val="0"/>
          <w:i w:val="0"/>
          <w:iCs w:val="0"/>
          <w:sz w:val="24"/>
        </w:rPr>
        <w:t xml:space="preserve">hair casts the tie-breaking vote. If the outgoing </w:t>
      </w:r>
      <w:r>
        <w:rPr>
          <w:b w:val="0"/>
          <w:bCs w:val="0"/>
          <w:i w:val="0"/>
          <w:iCs w:val="0"/>
          <w:sz w:val="24"/>
        </w:rPr>
        <w:t>C</w:t>
      </w:r>
      <w:r w:rsidRPr="00A60C5A">
        <w:rPr>
          <w:b w:val="0"/>
          <w:bCs w:val="0"/>
          <w:i w:val="0"/>
          <w:iCs w:val="0"/>
          <w:sz w:val="24"/>
        </w:rPr>
        <w:t xml:space="preserve">hair is part of the tie, </w:t>
      </w:r>
      <w:r>
        <w:rPr>
          <w:b w:val="0"/>
          <w:bCs w:val="0"/>
          <w:i w:val="0"/>
          <w:iCs w:val="0"/>
          <w:sz w:val="24"/>
        </w:rPr>
        <w:t xml:space="preserve">the tie is </w:t>
      </w:r>
      <w:r w:rsidRPr="00A60C5A">
        <w:rPr>
          <w:b w:val="0"/>
          <w:bCs w:val="0"/>
          <w:i w:val="0"/>
          <w:iCs w:val="0"/>
          <w:sz w:val="24"/>
        </w:rPr>
        <w:t xml:space="preserve">broken by whoever is overseeing the process. </w:t>
      </w:r>
    </w:p>
    <w:p w14:paraId="554DC844" w14:textId="77777777" w:rsidR="00F14E61" w:rsidRPr="00F14E61" w:rsidRDefault="00F14E61" w:rsidP="00F14E61"/>
    <w:p w14:paraId="5678B060" w14:textId="70B5672E" w:rsidR="00B93C81" w:rsidRDefault="00B93C81" w:rsidP="00B93C81">
      <w:pPr>
        <w:pStyle w:val="Heading2"/>
      </w:pPr>
      <w:r>
        <w:t>Minutes</w:t>
      </w:r>
    </w:p>
    <w:p w14:paraId="7A4436E2" w14:textId="1C6FC5BE" w:rsidR="00F256CE" w:rsidRPr="00F256CE" w:rsidRDefault="00F256CE" w:rsidP="00F62166">
      <w:pPr>
        <w:spacing w:after="240"/>
        <w:rPr>
          <w:sz w:val="24"/>
        </w:rPr>
      </w:pPr>
      <w:r w:rsidRPr="00F256CE">
        <w:rPr>
          <w:sz w:val="24"/>
        </w:rPr>
        <w:t>Minutes of all meetings shall be recorded by the Secretary</w:t>
      </w:r>
      <w:r>
        <w:rPr>
          <w:sz w:val="24"/>
        </w:rPr>
        <w:t>, and a</w:t>
      </w:r>
      <w:r w:rsidRPr="00F256CE">
        <w:rPr>
          <w:sz w:val="24"/>
        </w:rPr>
        <w:t xml:space="preserve">fter approval by the Chair, minutes of </w:t>
      </w:r>
      <w:r>
        <w:rPr>
          <w:sz w:val="24"/>
        </w:rPr>
        <w:t xml:space="preserve">all </w:t>
      </w:r>
      <w:r w:rsidRPr="00F256CE">
        <w:rPr>
          <w:sz w:val="24"/>
        </w:rPr>
        <w:t xml:space="preserve">meetings shall be provided to all </w:t>
      </w:r>
      <w:r>
        <w:rPr>
          <w:sz w:val="24"/>
        </w:rPr>
        <w:t xml:space="preserve">Association </w:t>
      </w:r>
      <w:r w:rsidRPr="00F256CE">
        <w:rPr>
          <w:sz w:val="24"/>
        </w:rPr>
        <w:t>members</w:t>
      </w:r>
      <w:r>
        <w:rPr>
          <w:sz w:val="24"/>
        </w:rPr>
        <w:t>.</w:t>
      </w:r>
    </w:p>
    <w:p w14:paraId="6E23EAEA" w14:textId="087F5722" w:rsidR="006B17EF" w:rsidRDefault="006B17EF" w:rsidP="00B93C81">
      <w:pPr>
        <w:pStyle w:val="Heading2"/>
      </w:pPr>
      <w:r>
        <w:t>Communication</w:t>
      </w:r>
    </w:p>
    <w:p w14:paraId="183E7584" w14:textId="0390FE82" w:rsidR="006B17EF" w:rsidRPr="006B17EF" w:rsidRDefault="006B17EF" w:rsidP="00110521">
      <w:pPr>
        <w:spacing w:before="60" w:after="240"/>
        <w:rPr>
          <w:sz w:val="24"/>
        </w:rPr>
      </w:pPr>
      <w:r w:rsidRPr="006B17EF">
        <w:rPr>
          <w:sz w:val="24"/>
        </w:rPr>
        <w:t>The Executive Committee may, on its own initiative, and shall, upon instruction of a majority of the</w:t>
      </w:r>
      <w:r>
        <w:rPr>
          <w:sz w:val="24"/>
        </w:rPr>
        <w:t xml:space="preserve"> </w:t>
      </w:r>
      <w:r w:rsidRPr="006B17EF">
        <w:rPr>
          <w:sz w:val="24"/>
        </w:rPr>
        <w:t xml:space="preserve">members attending a </w:t>
      </w:r>
      <w:r w:rsidR="00751ECF">
        <w:rPr>
          <w:sz w:val="24"/>
        </w:rPr>
        <w:t>G</w:t>
      </w:r>
      <w:r w:rsidRPr="006B17EF">
        <w:rPr>
          <w:sz w:val="24"/>
        </w:rPr>
        <w:t xml:space="preserve">eneral meeting, submit questions </w:t>
      </w:r>
      <w:r w:rsidR="000021B3">
        <w:rPr>
          <w:sz w:val="24"/>
        </w:rPr>
        <w:t xml:space="preserve">or statements </w:t>
      </w:r>
      <w:r w:rsidRPr="006B17EF">
        <w:rPr>
          <w:sz w:val="24"/>
        </w:rPr>
        <w:t>for consideration to the full membership. Results</w:t>
      </w:r>
      <w:r>
        <w:rPr>
          <w:sz w:val="24"/>
        </w:rPr>
        <w:t xml:space="preserve"> </w:t>
      </w:r>
      <w:r w:rsidRPr="006B17EF">
        <w:rPr>
          <w:sz w:val="24"/>
        </w:rPr>
        <w:t>of the deliberations of th</w:t>
      </w:r>
      <w:r>
        <w:rPr>
          <w:sz w:val="24"/>
        </w:rPr>
        <w:t>e Asso</w:t>
      </w:r>
      <w:r w:rsidR="00F02060">
        <w:rPr>
          <w:sz w:val="24"/>
        </w:rPr>
        <w:t>c</w:t>
      </w:r>
      <w:r>
        <w:rPr>
          <w:sz w:val="24"/>
        </w:rPr>
        <w:t>iation</w:t>
      </w:r>
      <w:r w:rsidRPr="006B17EF">
        <w:rPr>
          <w:sz w:val="24"/>
        </w:rPr>
        <w:t xml:space="preserve"> shall be communicated to the </w:t>
      </w:r>
      <w:r>
        <w:rPr>
          <w:sz w:val="24"/>
        </w:rPr>
        <w:t>SURF Laboratory Director</w:t>
      </w:r>
      <w:r w:rsidRPr="006B17EF">
        <w:rPr>
          <w:sz w:val="24"/>
        </w:rPr>
        <w:t>.</w:t>
      </w:r>
    </w:p>
    <w:p w14:paraId="5A9AD118" w14:textId="6A9841DF" w:rsidR="00B93C81" w:rsidRDefault="00B93C81" w:rsidP="00B93C81">
      <w:pPr>
        <w:pStyle w:val="Heading2"/>
      </w:pPr>
      <w:r>
        <w:t>Amendments</w:t>
      </w:r>
    </w:p>
    <w:p w14:paraId="6FF9E540" w14:textId="7BF61F65" w:rsidR="0007622C" w:rsidRPr="003E50AC" w:rsidRDefault="009D5653" w:rsidP="00110521">
      <w:pPr>
        <w:spacing w:before="60" w:after="240"/>
        <w:rPr>
          <w:sz w:val="24"/>
        </w:rPr>
      </w:pPr>
      <w:r>
        <w:rPr>
          <w:sz w:val="24"/>
        </w:rPr>
        <w:t xml:space="preserve">The initial charter will be established following SURF approval. </w:t>
      </w:r>
      <w:r w:rsidR="00B93C81" w:rsidRPr="00B93C81">
        <w:rPr>
          <w:sz w:val="24"/>
        </w:rPr>
        <w:t>This c</w:t>
      </w:r>
      <w:r w:rsidR="00B93C81">
        <w:rPr>
          <w:sz w:val="24"/>
        </w:rPr>
        <w:t>harter</w:t>
      </w:r>
      <w:r w:rsidR="00B93C81" w:rsidRPr="00B93C81">
        <w:rPr>
          <w:sz w:val="24"/>
        </w:rPr>
        <w:t xml:space="preserve"> may be amended by a vote of the members. </w:t>
      </w:r>
      <w:r w:rsidR="003E50AC" w:rsidRPr="003E50AC">
        <w:rPr>
          <w:sz w:val="24"/>
        </w:rPr>
        <w:t xml:space="preserve">Proposed changes may be submitted by majority vote at a </w:t>
      </w:r>
      <w:proofErr w:type="gramStart"/>
      <w:r w:rsidR="00736FA2">
        <w:rPr>
          <w:sz w:val="24"/>
        </w:rPr>
        <w:t>G</w:t>
      </w:r>
      <w:r w:rsidR="003E50AC">
        <w:rPr>
          <w:sz w:val="24"/>
        </w:rPr>
        <w:t>eneral</w:t>
      </w:r>
      <w:proofErr w:type="gramEnd"/>
      <w:r w:rsidR="003E50AC">
        <w:rPr>
          <w:sz w:val="24"/>
        </w:rPr>
        <w:t xml:space="preserve"> </w:t>
      </w:r>
      <w:r w:rsidR="003E50AC" w:rsidRPr="003E50AC">
        <w:rPr>
          <w:sz w:val="24"/>
        </w:rPr>
        <w:t>meeting, or by petition to the Executive</w:t>
      </w:r>
      <w:r w:rsidR="003E50AC">
        <w:rPr>
          <w:sz w:val="24"/>
        </w:rPr>
        <w:t xml:space="preserve"> </w:t>
      </w:r>
      <w:r w:rsidR="003E50AC" w:rsidRPr="003E50AC">
        <w:rPr>
          <w:sz w:val="24"/>
        </w:rPr>
        <w:t xml:space="preserve">Committee from a minimum of 30 members of the </w:t>
      </w:r>
      <w:r w:rsidR="003E50AC">
        <w:rPr>
          <w:sz w:val="24"/>
        </w:rPr>
        <w:t>Association</w:t>
      </w:r>
      <w:r w:rsidR="003E50AC" w:rsidRPr="003E50AC">
        <w:rPr>
          <w:sz w:val="24"/>
        </w:rPr>
        <w:t xml:space="preserve"> from a minimum of five </w:t>
      </w:r>
      <w:r w:rsidR="003E50AC">
        <w:rPr>
          <w:sz w:val="24"/>
        </w:rPr>
        <w:t xml:space="preserve">(5) </w:t>
      </w:r>
      <w:r w:rsidR="003E50AC" w:rsidRPr="003E50AC">
        <w:rPr>
          <w:sz w:val="24"/>
        </w:rPr>
        <w:t>different</w:t>
      </w:r>
      <w:r w:rsidR="003E50AC">
        <w:rPr>
          <w:sz w:val="24"/>
        </w:rPr>
        <w:t xml:space="preserve"> </w:t>
      </w:r>
      <w:r w:rsidR="003E50AC" w:rsidRPr="003E50AC">
        <w:rPr>
          <w:sz w:val="24"/>
        </w:rPr>
        <w:t>institutions</w:t>
      </w:r>
      <w:r w:rsidR="00B93C81" w:rsidRPr="00B93C81">
        <w:rPr>
          <w:sz w:val="24"/>
        </w:rPr>
        <w:t>. The</w:t>
      </w:r>
      <w:r w:rsidR="00B93C81">
        <w:rPr>
          <w:sz w:val="24"/>
        </w:rPr>
        <w:t xml:space="preserve"> </w:t>
      </w:r>
      <w:r w:rsidR="00B93C81" w:rsidRPr="00B93C81">
        <w:rPr>
          <w:sz w:val="24"/>
        </w:rPr>
        <w:t>vote shall be taken no sooner than one week after</w:t>
      </w:r>
      <w:r w:rsidR="00B93C81">
        <w:rPr>
          <w:sz w:val="24"/>
        </w:rPr>
        <w:t xml:space="preserve"> </w:t>
      </w:r>
      <w:r w:rsidR="00B93C81" w:rsidRPr="00B93C81">
        <w:rPr>
          <w:sz w:val="24"/>
        </w:rPr>
        <w:t>such introduction. A two-thirds majority of the members voting is required for passage.</w:t>
      </w:r>
      <w:bookmarkStart w:id="65" w:name="_SIGNATURE/APPROVAL_PAGE"/>
      <w:bookmarkEnd w:id="64"/>
      <w:bookmarkEnd w:id="65"/>
    </w:p>
    <w:sectPr w:rsidR="0007622C" w:rsidRPr="003E50AC" w:rsidSect="0015027B">
      <w:endnotePr>
        <w:numFmt w:val="decimal"/>
      </w:endnotePr>
      <w:pgSz w:w="12240" w:h="15840" w:code="1"/>
      <w:pgMar w:top="1080" w:right="1440" w:bottom="1080" w:left="1440" w:header="36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4CE21" w14:textId="77777777" w:rsidR="008E0E5F" w:rsidRDefault="008E0E5F"/>
  </w:endnote>
  <w:endnote w:type="continuationSeparator" w:id="0">
    <w:p w14:paraId="3656DBC7" w14:textId="77777777" w:rsidR="008E0E5F" w:rsidRDefault="008E0E5F">
      <w:r>
        <w:continuationSeparator/>
      </w:r>
    </w:p>
  </w:endnote>
  <w:endnote w:type="continuationNotice" w:id="1">
    <w:p w14:paraId="7E969209" w14:textId="77777777" w:rsidR="008E0E5F" w:rsidRDefault="008E0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alatino">
    <w:altName w:val="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00000003" w:usb1="5000A1FF" w:usb2="00000000" w:usb3="00000000" w:csb0="000001BF" w:csb1="00000000"/>
  </w:font>
  <w:font w:name="Impact">
    <w:altName w:val="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3BAF9" w14:textId="77777777" w:rsidR="00473120" w:rsidRDefault="00473120" w:rsidP="00A74B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F8C7D7" w14:textId="77777777" w:rsidR="00473120" w:rsidRDefault="004731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433B6" w14:textId="77777777" w:rsidR="00473120" w:rsidRPr="007B6B9B" w:rsidRDefault="00473120" w:rsidP="00795A6E">
    <w:pPr>
      <w:pStyle w:val="Footer"/>
      <w:pBdr>
        <w:bottom w:val="single" w:sz="12" w:space="1" w:color="auto"/>
      </w:pBdr>
      <w:rPr>
        <w:rFonts w:ascii="Times New Roman" w:hAnsi="Times New Roman"/>
        <w:sz w:val="16"/>
        <w:szCs w:val="16"/>
      </w:rPr>
    </w:pPr>
  </w:p>
  <w:p w14:paraId="0FB08864" w14:textId="77777777" w:rsidR="00473120" w:rsidRDefault="00473120" w:rsidP="007F0D89">
    <w:pPr>
      <w:pStyle w:val="Footer"/>
      <w:tabs>
        <w:tab w:val="clear" w:pos="4320"/>
        <w:tab w:val="clear" w:pos="8640"/>
        <w:tab w:val="center" w:pos="4680"/>
        <w:tab w:val="right" w:pos="9360"/>
      </w:tabs>
      <w:rPr>
        <w:rFonts w:ascii="Times New Roman" w:hAnsi="Times New Roman"/>
        <w:sz w:val="16"/>
        <w:szCs w:val="16"/>
      </w:rPr>
    </w:pPr>
    <w:r w:rsidRPr="007B6B9B">
      <w:rPr>
        <w:rFonts w:ascii="Times New Roman" w:hAnsi="Times New Roman"/>
        <w:sz w:val="16"/>
        <w:szCs w:val="16"/>
      </w:rPr>
      <w:t xml:space="preserve">A hard copy of this document may not be the </w:t>
    </w:r>
    <w:r>
      <w:rPr>
        <w:rFonts w:ascii="Times New Roman" w:hAnsi="Times New Roman"/>
        <w:sz w:val="16"/>
        <w:szCs w:val="16"/>
      </w:rPr>
      <w:t xml:space="preserve">version </w:t>
    </w:r>
    <w:r w:rsidRPr="007B6B9B">
      <w:rPr>
        <w:rFonts w:ascii="Times New Roman" w:hAnsi="Times New Roman"/>
        <w:sz w:val="16"/>
        <w:szCs w:val="16"/>
      </w:rPr>
      <w:t>currently in effect.</w:t>
    </w:r>
    <w:r>
      <w:rPr>
        <w:rFonts w:ascii="Times New Roman" w:hAnsi="Times New Roman"/>
        <w:sz w:val="16"/>
        <w:szCs w:val="16"/>
      </w:rPr>
      <w:t xml:space="preserve">  </w:t>
    </w:r>
    <w:r w:rsidRPr="007B6B9B">
      <w:rPr>
        <w:rFonts w:ascii="Times New Roman" w:hAnsi="Times New Roman"/>
        <w:sz w:val="16"/>
        <w:szCs w:val="16"/>
      </w:rPr>
      <w:t xml:space="preserve">The current </w:t>
    </w:r>
    <w:r>
      <w:rPr>
        <w:rFonts w:ascii="Times New Roman" w:hAnsi="Times New Roman"/>
        <w:sz w:val="16"/>
        <w:szCs w:val="16"/>
      </w:rPr>
      <w:t>ver</w:t>
    </w:r>
    <w:r w:rsidRPr="007B6B9B">
      <w:rPr>
        <w:rFonts w:ascii="Times New Roman" w:hAnsi="Times New Roman"/>
        <w:sz w:val="16"/>
        <w:szCs w:val="16"/>
      </w:rPr>
      <w:t>sion is alwa</w:t>
    </w:r>
    <w:r>
      <w:rPr>
        <w:rFonts w:ascii="Times New Roman" w:hAnsi="Times New Roman"/>
        <w:sz w:val="16"/>
        <w:szCs w:val="16"/>
      </w:rPr>
      <w:t>ys the version contained within Sanford Lab’s</w:t>
    </w:r>
    <w:r w:rsidRPr="007B6B9B">
      <w:rPr>
        <w:rFonts w:ascii="Times New Roman" w:hAnsi="Times New Roman"/>
        <w:sz w:val="16"/>
        <w:szCs w:val="16"/>
      </w:rPr>
      <w:t xml:space="preserve"> document management system, </w:t>
    </w:r>
    <w:proofErr w:type="spellStart"/>
    <w:r w:rsidRPr="007B6B9B">
      <w:rPr>
        <w:rFonts w:ascii="Times New Roman" w:hAnsi="Times New Roman"/>
        <w:sz w:val="16"/>
        <w:szCs w:val="16"/>
      </w:rPr>
      <w:t>DocuShare</w:t>
    </w:r>
    <w:proofErr w:type="spellEnd"/>
    <w:r w:rsidRPr="007B6B9B">
      <w:rPr>
        <w:rFonts w:ascii="Times New Roman" w:hAnsi="Times New Roman"/>
        <w:sz w:val="16"/>
        <w:szCs w:val="16"/>
      </w:rPr>
      <w:t xml:space="preserve"> (</w:t>
    </w:r>
    <w:hyperlink r:id="rId1" w:history="1">
      <w:r w:rsidRPr="006E6E74">
        <w:rPr>
          <w:rStyle w:val="Hyperlink"/>
          <w:rFonts w:ascii="Times New Roman" w:hAnsi="Times New Roman"/>
          <w:sz w:val="16"/>
          <w:szCs w:val="16"/>
        </w:rPr>
        <w:t>https://docs.sanfordlab.org)</w:t>
      </w:r>
    </w:hyperlink>
    <w:r w:rsidRPr="007B6B9B">
      <w:rPr>
        <w:rFonts w:ascii="Times New Roman" w:hAnsi="Times New Roman"/>
        <w:sz w:val="16"/>
        <w:szCs w:val="16"/>
      </w:rPr>
      <w:t>.</w:t>
    </w:r>
  </w:p>
  <w:p w14:paraId="026D0B72" w14:textId="77777777" w:rsidR="00473120" w:rsidRDefault="00473120" w:rsidP="007F0D89">
    <w:pPr>
      <w:pStyle w:val="Footer"/>
      <w:tabs>
        <w:tab w:val="clear" w:pos="4320"/>
        <w:tab w:val="clear" w:pos="8640"/>
        <w:tab w:val="center" w:pos="4680"/>
        <w:tab w:val="right" w:pos="9360"/>
      </w:tabs>
      <w:rPr>
        <w:rFonts w:ascii="Times New Roman" w:hAnsi="Times New Roman"/>
        <w:sz w:val="16"/>
        <w:szCs w:val="16"/>
      </w:rPr>
    </w:pPr>
  </w:p>
  <w:p w14:paraId="2C5CC0D9" w14:textId="77777777" w:rsidR="00473120" w:rsidRDefault="00473120" w:rsidP="007F0D89">
    <w:pPr>
      <w:pStyle w:val="Footer"/>
      <w:tabs>
        <w:tab w:val="clear" w:pos="4320"/>
        <w:tab w:val="clear" w:pos="8640"/>
        <w:tab w:val="center" w:pos="4680"/>
        <w:tab w:val="right" w:pos="9360"/>
      </w:tabs>
      <w:rPr>
        <w:rFonts w:ascii="Times New Roman" w:hAnsi="Times New Roman"/>
        <w:sz w:val="16"/>
        <w:szCs w:val="16"/>
      </w:rPr>
    </w:pPr>
  </w:p>
  <w:p w14:paraId="7D5F13A8" w14:textId="77777777" w:rsidR="00473120" w:rsidRPr="007B6B9B" w:rsidRDefault="00473120" w:rsidP="007F0D89">
    <w:pPr>
      <w:pStyle w:val="Footer"/>
      <w:tabs>
        <w:tab w:val="clear" w:pos="4320"/>
        <w:tab w:val="clear" w:pos="8640"/>
        <w:tab w:val="center" w:pos="4680"/>
        <w:tab w:val="right" w:pos="9360"/>
      </w:tabs>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8E410" w14:textId="77777777" w:rsidR="00473120" w:rsidRPr="00E10460" w:rsidRDefault="00473120" w:rsidP="003A0024">
    <w:pPr>
      <w:pStyle w:val="Footer"/>
      <w:pBdr>
        <w:bottom w:val="single" w:sz="12" w:space="1" w:color="auto"/>
      </w:pBdr>
      <w:rPr>
        <w:rFonts w:asciiTheme="minorHAnsi" w:hAnsiTheme="minorHAnsi" w:cs="Arial"/>
        <w:sz w:val="16"/>
      </w:rPr>
    </w:pPr>
  </w:p>
  <w:p w14:paraId="34A1E56C" w14:textId="77777777" w:rsidR="00473120" w:rsidRDefault="00473120" w:rsidP="003A0024">
    <w:pPr>
      <w:pStyle w:val="Footer"/>
      <w:tabs>
        <w:tab w:val="clear" w:pos="4320"/>
        <w:tab w:val="clear" w:pos="8640"/>
        <w:tab w:val="center" w:pos="4680"/>
        <w:tab w:val="right" w:pos="9360"/>
      </w:tabs>
      <w:rPr>
        <w:rFonts w:asciiTheme="minorHAnsi" w:hAnsiTheme="minorHAnsi"/>
        <w:sz w:val="16"/>
      </w:rPr>
    </w:pPr>
    <w:r w:rsidRPr="00E10460">
      <w:rPr>
        <w:rFonts w:asciiTheme="minorHAnsi" w:hAnsiTheme="minorHAnsi"/>
        <w:sz w:val="16"/>
      </w:rPr>
      <w:t>A hard copy of this document may not be the</w:t>
    </w:r>
    <w:r>
      <w:rPr>
        <w:rFonts w:asciiTheme="minorHAnsi" w:hAnsiTheme="minorHAnsi"/>
        <w:sz w:val="16"/>
      </w:rPr>
      <w:t xml:space="preserve"> revision currently in effect.</w:t>
    </w:r>
  </w:p>
  <w:p w14:paraId="41EB2F22" w14:textId="77777777" w:rsidR="00473120" w:rsidRPr="00E10460" w:rsidRDefault="00473120" w:rsidP="003A0024">
    <w:pPr>
      <w:pStyle w:val="Footer"/>
      <w:tabs>
        <w:tab w:val="clear" w:pos="4320"/>
        <w:tab w:val="clear" w:pos="8640"/>
        <w:tab w:val="center" w:pos="4680"/>
        <w:tab w:val="right" w:pos="9360"/>
      </w:tabs>
      <w:rPr>
        <w:rStyle w:val="PageNumber"/>
        <w:rFonts w:asciiTheme="minorHAnsi" w:hAnsiTheme="minorHAnsi"/>
        <w:sz w:val="14"/>
      </w:rPr>
    </w:pPr>
    <w:r w:rsidRPr="00E10460">
      <w:rPr>
        <w:rFonts w:asciiTheme="minorHAnsi" w:hAnsiTheme="minorHAnsi"/>
        <w:sz w:val="16"/>
      </w:rPr>
      <w:t xml:space="preserve">The current revision is always the version contained within DUSEL’s document management system, </w:t>
    </w:r>
    <w:proofErr w:type="spellStart"/>
    <w:r w:rsidRPr="00E10460">
      <w:rPr>
        <w:rFonts w:asciiTheme="minorHAnsi" w:hAnsiTheme="minorHAnsi"/>
        <w:sz w:val="16"/>
      </w:rPr>
      <w:t>DocuShare</w:t>
    </w:r>
    <w:proofErr w:type="spellEnd"/>
    <w:r w:rsidRPr="00E10460">
      <w:rPr>
        <w:rFonts w:asciiTheme="minorHAnsi" w:hAnsiTheme="minorHAnsi"/>
        <w:sz w:val="16"/>
      </w:rPr>
      <w:t xml:space="preserve"> (https://docs.sanfordlab.org).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9C8C2" w14:textId="77777777" w:rsidR="00473120" w:rsidRPr="007B6B9B" w:rsidRDefault="00473120" w:rsidP="00795A6E">
    <w:pPr>
      <w:pStyle w:val="Footer"/>
      <w:pBdr>
        <w:bottom w:val="single" w:sz="12" w:space="1" w:color="auto"/>
      </w:pBdr>
      <w:rPr>
        <w:rFonts w:ascii="Times New Roman" w:hAnsi="Times New Roman"/>
        <w:sz w:val="16"/>
        <w:szCs w:val="16"/>
      </w:rPr>
    </w:pPr>
  </w:p>
  <w:p w14:paraId="45477871" w14:textId="77777777" w:rsidR="00473120" w:rsidRPr="007B6B9B" w:rsidRDefault="00473120" w:rsidP="00795A6E">
    <w:pPr>
      <w:pStyle w:val="Footer"/>
      <w:tabs>
        <w:tab w:val="clear" w:pos="4320"/>
        <w:tab w:val="clear" w:pos="8640"/>
        <w:tab w:val="center" w:pos="4680"/>
        <w:tab w:val="right" w:pos="9360"/>
      </w:tabs>
      <w:rPr>
        <w:rFonts w:ascii="Times New Roman" w:hAnsi="Times New Roman"/>
        <w:sz w:val="16"/>
        <w:szCs w:val="16"/>
      </w:rPr>
    </w:pPr>
    <w:r w:rsidRPr="007B6B9B">
      <w:rPr>
        <w:rFonts w:ascii="Times New Roman" w:hAnsi="Times New Roman"/>
        <w:sz w:val="16"/>
        <w:szCs w:val="16"/>
      </w:rPr>
      <w:t xml:space="preserve">A hard copy of this document may not be the </w:t>
    </w:r>
    <w:r>
      <w:rPr>
        <w:rFonts w:ascii="Times New Roman" w:hAnsi="Times New Roman"/>
        <w:sz w:val="16"/>
        <w:szCs w:val="16"/>
      </w:rPr>
      <w:t>ver</w:t>
    </w:r>
    <w:r w:rsidRPr="007B6B9B">
      <w:rPr>
        <w:rFonts w:ascii="Times New Roman" w:hAnsi="Times New Roman"/>
        <w:sz w:val="16"/>
        <w:szCs w:val="16"/>
      </w:rPr>
      <w:t>sion currently in effect.</w:t>
    </w:r>
    <w:r>
      <w:rPr>
        <w:rFonts w:ascii="Times New Roman" w:hAnsi="Times New Roman"/>
        <w:sz w:val="16"/>
        <w:szCs w:val="16"/>
      </w:rPr>
      <w:t xml:space="preserve">  T</w:t>
    </w:r>
    <w:r w:rsidRPr="007B6B9B">
      <w:rPr>
        <w:rFonts w:ascii="Times New Roman" w:hAnsi="Times New Roman"/>
        <w:sz w:val="16"/>
        <w:szCs w:val="16"/>
      </w:rPr>
      <w:t xml:space="preserve">he current </w:t>
    </w:r>
    <w:r>
      <w:rPr>
        <w:rFonts w:ascii="Times New Roman" w:hAnsi="Times New Roman"/>
        <w:sz w:val="16"/>
        <w:szCs w:val="16"/>
      </w:rPr>
      <w:t>ver</w:t>
    </w:r>
    <w:r w:rsidRPr="007B6B9B">
      <w:rPr>
        <w:rFonts w:ascii="Times New Roman" w:hAnsi="Times New Roman"/>
        <w:sz w:val="16"/>
        <w:szCs w:val="16"/>
      </w:rPr>
      <w:t xml:space="preserve">sion is always the version contained within </w:t>
    </w:r>
    <w:r>
      <w:rPr>
        <w:rFonts w:ascii="Times New Roman" w:hAnsi="Times New Roman"/>
        <w:sz w:val="16"/>
        <w:szCs w:val="16"/>
      </w:rPr>
      <w:t xml:space="preserve">Sanford Lab’s </w:t>
    </w:r>
    <w:r w:rsidRPr="007B6B9B">
      <w:rPr>
        <w:rFonts w:ascii="Times New Roman" w:hAnsi="Times New Roman"/>
        <w:sz w:val="16"/>
        <w:szCs w:val="16"/>
      </w:rPr>
      <w:t xml:space="preserve">document management system, </w:t>
    </w:r>
    <w:proofErr w:type="spellStart"/>
    <w:r w:rsidRPr="007B6B9B">
      <w:rPr>
        <w:rFonts w:ascii="Times New Roman" w:hAnsi="Times New Roman"/>
        <w:sz w:val="16"/>
        <w:szCs w:val="16"/>
      </w:rPr>
      <w:t>DocuShare</w:t>
    </w:r>
    <w:proofErr w:type="spellEnd"/>
    <w:r w:rsidRPr="007B6B9B">
      <w:rPr>
        <w:rFonts w:ascii="Times New Roman" w:hAnsi="Times New Roman"/>
        <w:sz w:val="16"/>
        <w:szCs w:val="16"/>
      </w:rPr>
      <w:t xml:space="preserve"> </w:t>
    </w:r>
    <w:hyperlink r:id="rId1" w:history="1">
      <w:r w:rsidRPr="00F71F42">
        <w:rPr>
          <w:rStyle w:val="Hyperlink"/>
          <w:rFonts w:ascii="Times New Roman" w:hAnsi="Times New Roman"/>
          <w:sz w:val="16"/>
          <w:szCs w:val="16"/>
        </w:rPr>
        <w:t>(https:/docs.sanfordlab.org)</w:t>
      </w:r>
    </w:hyperlink>
    <w:r w:rsidRPr="007B6B9B">
      <w:rPr>
        <w:rFonts w:ascii="Times New Roman" w:hAnsi="Times New Roman"/>
        <w:sz w:val="16"/>
        <w:szCs w:val="16"/>
      </w:rPr>
      <w:t>.</w:t>
    </w:r>
  </w:p>
  <w:p w14:paraId="61E46935" w14:textId="77777777" w:rsidR="00473120" w:rsidRPr="007B6B9B" w:rsidRDefault="00473120" w:rsidP="00795A6E">
    <w:pPr>
      <w:pStyle w:val="Footer"/>
      <w:tabs>
        <w:tab w:val="clear" w:pos="4320"/>
        <w:tab w:val="clear" w:pos="8640"/>
        <w:tab w:val="center" w:pos="4680"/>
        <w:tab w:val="right" w:pos="9360"/>
      </w:tabs>
      <w:rPr>
        <w:rFonts w:ascii="Times New Roman" w:hAnsi="Times New Roman"/>
        <w:sz w:val="16"/>
        <w:szCs w:val="16"/>
      </w:rPr>
    </w:pPr>
  </w:p>
  <w:p w14:paraId="12A4EE26" w14:textId="77777777" w:rsidR="00473120" w:rsidRDefault="00473120" w:rsidP="00795A6E">
    <w:pPr>
      <w:tabs>
        <w:tab w:val="center" w:pos="4680"/>
        <w:tab w:val="left" w:pos="5145"/>
        <w:tab w:val="right" w:pos="9360"/>
      </w:tabs>
      <w:rPr>
        <w:rStyle w:val="PageNumber"/>
        <w:sz w:val="16"/>
        <w:szCs w:val="16"/>
      </w:rPr>
    </w:pPr>
    <w:r w:rsidRPr="007B6B9B">
      <w:rPr>
        <w:sz w:val="16"/>
        <w:szCs w:val="16"/>
      </w:rPr>
      <w:tab/>
    </w:r>
    <w:r w:rsidRPr="007B6B9B">
      <w:rPr>
        <w:rStyle w:val="PageNumber"/>
        <w:sz w:val="16"/>
        <w:szCs w:val="16"/>
      </w:rPr>
      <w:fldChar w:fldCharType="begin"/>
    </w:r>
    <w:r w:rsidRPr="007B6B9B">
      <w:rPr>
        <w:rStyle w:val="PageNumber"/>
        <w:sz w:val="16"/>
        <w:szCs w:val="16"/>
      </w:rPr>
      <w:instrText xml:space="preserve"> PAGE </w:instrText>
    </w:r>
    <w:r w:rsidRPr="007B6B9B">
      <w:rPr>
        <w:rStyle w:val="PageNumber"/>
        <w:sz w:val="16"/>
        <w:szCs w:val="16"/>
      </w:rPr>
      <w:fldChar w:fldCharType="separate"/>
    </w:r>
    <w:r>
      <w:rPr>
        <w:rStyle w:val="PageNumber"/>
        <w:noProof/>
        <w:sz w:val="16"/>
        <w:szCs w:val="16"/>
      </w:rPr>
      <w:t>8</w:t>
    </w:r>
    <w:r w:rsidRPr="007B6B9B">
      <w:rPr>
        <w:rStyle w:val="PageNumber"/>
        <w:sz w:val="16"/>
        <w:szCs w:val="16"/>
      </w:rPr>
      <w:fldChar w:fldCharType="end"/>
    </w:r>
  </w:p>
  <w:p w14:paraId="5C50DDC0" w14:textId="77777777" w:rsidR="00473120" w:rsidRPr="007B6B9B" w:rsidRDefault="00473120" w:rsidP="007F0D89">
    <w:pPr>
      <w:pStyle w:val="Footer"/>
      <w:tabs>
        <w:tab w:val="clear" w:pos="4320"/>
        <w:tab w:val="clear" w:pos="8640"/>
        <w:tab w:val="center" w:pos="4680"/>
        <w:tab w:val="right" w:pos="9360"/>
      </w:tabs>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AE649" w14:textId="77777777" w:rsidR="008E0E5F" w:rsidRDefault="008E0E5F">
      <w:r>
        <w:separator/>
      </w:r>
    </w:p>
  </w:footnote>
  <w:footnote w:type="continuationSeparator" w:id="0">
    <w:p w14:paraId="6DF07318" w14:textId="77777777" w:rsidR="008E0E5F" w:rsidRDefault="008E0E5F">
      <w:r>
        <w:continuationSeparator/>
      </w:r>
    </w:p>
  </w:footnote>
  <w:footnote w:type="continuationNotice" w:id="1">
    <w:p w14:paraId="07C3F1BA" w14:textId="77777777" w:rsidR="008E0E5F" w:rsidRDefault="008E0E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C76BB" w14:textId="7FE90807" w:rsidR="00473120" w:rsidRDefault="00473120" w:rsidP="003B294E">
    <w:pPr>
      <w:pStyle w:val="Header"/>
      <w:tabs>
        <w:tab w:val="clear" w:pos="8640"/>
        <w:tab w:val="right" w:pos="9360"/>
      </w:tabs>
      <w:jc w:val="left"/>
      <w:rPr>
        <w:sz w:val="16"/>
        <w:szCs w:val="16"/>
      </w:rPr>
    </w:pPr>
    <w:r>
      <w:rPr>
        <w:i/>
        <w:sz w:val="16"/>
        <w:szCs w:val="16"/>
      </w:rPr>
      <w:t>The Sanford Underground Research Facility</w:t>
    </w:r>
    <w:r>
      <w:rPr>
        <w:i/>
        <w:sz w:val="16"/>
        <w:szCs w:val="16"/>
      </w:rPr>
      <w:tab/>
    </w:r>
    <w:r>
      <w:rPr>
        <w:i/>
        <w:sz w:val="16"/>
        <w:szCs w:val="16"/>
      </w:rPr>
      <w:tab/>
    </w:r>
    <w:r w:rsidRPr="000A2555">
      <w:rPr>
        <w:sz w:val="16"/>
        <w:szCs w:val="16"/>
      </w:rPr>
      <w:t>Document</w:t>
    </w:r>
    <w:r>
      <w:rPr>
        <w:sz w:val="16"/>
        <w:szCs w:val="16"/>
      </w:rPr>
      <w:t>-</w:t>
    </w:r>
    <w:r w:rsidR="00F2685B">
      <w:rPr>
        <w:sz w:val="16"/>
        <w:szCs w:val="16"/>
      </w:rPr>
      <w:t>161846</w:t>
    </w:r>
  </w:p>
  <w:p w14:paraId="7003C7A9" w14:textId="4D74B512" w:rsidR="00473120" w:rsidRPr="00003E7D" w:rsidRDefault="00673D5F" w:rsidP="003B294E">
    <w:pPr>
      <w:pStyle w:val="Header"/>
      <w:tabs>
        <w:tab w:val="clear" w:pos="8640"/>
        <w:tab w:val="left" w:pos="7020"/>
        <w:tab w:val="right" w:pos="9360"/>
      </w:tabs>
      <w:jc w:val="left"/>
      <w:rPr>
        <w:sz w:val="16"/>
        <w:szCs w:val="16"/>
      </w:rPr>
    </w:pPr>
    <w:r>
      <w:rPr>
        <w:i/>
        <w:sz w:val="16"/>
        <w:szCs w:val="16"/>
      </w:rPr>
      <w:t>USER A</w:t>
    </w:r>
    <w:r w:rsidR="006474C6">
      <w:rPr>
        <w:i/>
        <w:sz w:val="16"/>
        <w:szCs w:val="16"/>
      </w:rPr>
      <w:t>SSOCIATION</w:t>
    </w:r>
    <w:r w:rsidR="00653B82">
      <w:rPr>
        <w:i/>
        <w:sz w:val="16"/>
        <w:szCs w:val="16"/>
      </w:rPr>
      <w:t xml:space="preserve"> CHARTER</w:t>
    </w:r>
    <w:r w:rsidR="00473120">
      <w:rPr>
        <w:i/>
        <w:sz w:val="16"/>
        <w:szCs w:val="16"/>
      </w:rPr>
      <w:tab/>
    </w:r>
    <w:r w:rsidR="00473120">
      <w:rPr>
        <w:i/>
        <w:sz w:val="16"/>
        <w:szCs w:val="16"/>
      </w:rPr>
      <w:tab/>
    </w:r>
    <w:r w:rsidR="00473120">
      <w:rPr>
        <w:i/>
        <w:sz w:val="16"/>
        <w:szCs w:val="16"/>
      </w:rPr>
      <w:tab/>
    </w:r>
    <w:r w:rsidR="00473120" w:rsidRPr="00BA65EB">
      <w:rPr>
        <w:sz w:val="16"/>
        <w:szCs w:val="16"/>
      </w:rPr>
      <w:t>Revised:</w:t>
    </w:r>
    <w:r w:rsidR="00473120">
      <w:rPr>
        <w:sz w:val="16"/>
        <w:szCs w:val="16"/>
      </w:rPr>
      <w:t xml:space="preserve"> 0</w:t>
    </w:r>
    <w:ins w:id="0" w:author="Jaret Heise" w:date="2021-05-24T09:34:00Z">
      <w:r w:rsidR="00DA3D1E">
        <w:rPr>
          <w:sz w:val="16"/>
          <w:szCs w:val="16"/>
        </w:rPr>
        <w:t>6</w:t>
      </w:r>
    </w:ins>
    <w:del w:id="1" w:author="Jaret Heise" w:date="2021-05-24T09:34:00Z">
      <w:r w:rsidR="00A7386F" w:rsidDel="00DA3D1E">
        <w:rPr>
          <w:sz w:val="16"/>
          <w:szCs w:val="16"/>
        </w:rPr>
        <w:delText>2</w:delText>
      </w:r>
    </w:del>
    <w:r w:rsidR="00473120">
      <w:rPr>
        <w:sz w:val="16"/>
        <w:szCs w:val="16"/>
      </w:rPr>
      <w:t>/</w:t>
    </w:r>
    <w:ins w:id="2" w:author="Jaret Heise" w:date="2021-05-24T09:34:00Z">
      <w:r w:rsidR="00DA3D1E">
        <w:rPr>
          <w:sz w:val="16"/>
          <w:szCs w:val="16"/>
        </w:rPr>
        <w:t>xx</w:t>
      </w:r>
    </w:ins>
    <w:del w:id="3" w:author="Jaret Heise" w:date="2021-05-24T09:34:00Z">
      <w:r w:rsidR="005C2586" w:rsidDel="00DA3D1E">
        <w:rPr>
          <w:sz w:val="16"/>
          <w:szCs w:val="16"/>
        </w:rPr>
        <w:delText>27</w:delText>
      </w:r>
    </w:del>
    <w:r w:rsidR="006474C6">
      <w:rPr>
        <w:sz w:val="16"/>
        <w:szCs w:val="16"/>
      </w:rPr>
      <w:t>/</w:t>
    </w:r>
    <w:r w:rsidR="00473120">
      <w:rPr>
        <w:sz w:val="16"/>
        <w:szCs w:val="16"/>
      </w:rPr>
      <w:t>20</w:t>
    </w:r>
    <w:r>
      <w:rPr>
        <w:sz w:val="16"/>
        <w:szCs w:val="16"/>
      </w:rPr>
      <w:t>2</w:t>
    </w:r>
    <w:ins w:id="4" w:author="Jaret Heise" w:date="2021-05-24T09:34:00Z">
      <w:r w:rsidR="00DA3D1E">
        <w:rPr>
          <w:sz w:val="16"/>
          <w:szCs w:val="16"/>
        </w:rPr>
        <w:t>1</w:t>
      </w:r>
    </w:ins>
    <w:del w:id="5" w:author="Jaret Heise" w:date="2021-05-24T09:34:00Z">
      <w:r w:rsidDel="00DA3D1E">
        <w:rPr>
          <w:sz w:val="16"/>
          <w:szCs w:val="16"/>
        </w:rPr>
        <w:delText>0</w:delText>
      </w:r>
    </w:del>
  </w:p>
  <w:p w14:paraId="5C0F9587" w14:textId="46EE6443" w:rsidR="00473120" w:rsidRPr="003B294E" w:rsidRDefault="00473120" w:rsidP="003B294E">
    <w:pPr>
      <w:pStyle w:val="Header"/>
      <w:pBdr>
        <w:bottom w:val="single" w:sz="12" w:space="1" w:color="auto"/>
      </w:pBdr>
      <w:tabs>
        <w:tab w:val="left" w:pos="7020"/>
        <w:tab w:val="left" w:pos="7200"/>
        <w:tab w:val="left" w:pos="8280"/>
      </w:tabs>
      <w:rPr>
        <w:sz w:val="16"/>
        <w:szCs w:val="16"/>
      </w:rPr>
    </w:pPr>
    <w:r>
      <w:rPr>
        <w:sz w:val="16"/>
        <w:szCs w:val="16"/>
      </w:rPr>
      <w:t xml:space="preserve">Supersedes: </w:t>
    </w:r>
    <w:ins w:id="6" w:author="Jaret Heise" w:date="2021-05-24T09:34:00Z">
      <w:r w:rsidR="00DA3D1E">
        <w:rPr>
          <w:sz w:val="16"/>
          <w:szCs w:val="16"/>
        </w:rPr>
        <w:t>02/27/2020</w:t>
      </w:r>
    </w:ins>
    <w:del w:id="7" w:author="Jaret Heise" w:date="2021-05-24T09:34:00Z">
      <w:r w:rsidR="00673D5F" w:rsidDel="00DA3D1E">
        <w:rPr>
          <w:sz w:val="16"/>
          <w:szCs w:val="16"/>
        </w:rPr>
        <w:delText>NEW</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04870" w14:textId="77777777" w:rsidR="00473120" w:rsidRPr="00DA2535" w:rsidRDefault="00473120" w:rsidP="00C227A2">
    <w:pPr>
      <w:tabs>
        <w:tab w:val="left" w:pos="2880"/>
        <w:tab w:val="left" w:pos="5760"/>
        <w:tab w:val="left" w:pos="7920"/>
      </w:tabs>
      <w:spacing w:before="40" w:after="40"/>
      <w:rPr>
        <w:rFonts w:asciiTheme="minorHAnsi" w:hAnsiTheme="minorHAnsi"/>
        <w:b/>
        <w:sz w:val="20"/>
        <w:szCs w:val="20"/>
      </w:rPr>
    </w:pPr>
    <w:r>
      <w:rPr>
        <w:rFonts w:asciiTheme="minorHAnsi" w:hAnsiTheme="minorHAnsi"/>
        <w:b/>
        <w:noProof/>
        <w:sz w:val="20"/>
        <w:szCs w:val="20"/>
      </w:rPr>
      <w:drawing>
        <wp:inline distT="0" distB="0" distL="0" distR="0" wp14:anchorId="58401AB2" wp14:editId="2E4D0FA8">
          <wp:extent cx="1152525" cy="685800"/>
          <wp:effectExtent l="1905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152525" cy="685800"/>
                  </a:xfrm>
                  <a:prstGeom prst="rect">
                    <a:avLst/>
                  </a:prstGeom>
                  <a:noFill/>
                  <a:ln w="9525">
                    <a:noFill/>
                    <a:miter lim="800000"/>
                    <a:headEnd/>
                    <a:tailEnd/>
                  </a:ln>
                </pic:spPr>
              </pic:pic>
            </a:graphicData>
          </a:graphic>
        </wp:inline>
      </w:drawing>
    </w:r>
    <w:r w:rsidRPr="0061544D">
      <w:rPr>
        <w:rFonts w:asciiTheme="minorHAnsi" w:hAnsiTheme="minorHAnsi"/>
        <w:b/>
        <w:sz w:val="20"/>
        <w:szCs w:val="20"/>
      </w:rPr>
      <w:tab/>
    </w:r>
    <w:r>
      <w:rPr>
        <w:rFonts w:asciiTheme="minorHAnsi" w:hAnsiTheme="minorHAnsi"/>
        <w:noProof/>
      </w:rPr>
      <w:drawing>
        <wp:inline distT="0" distB="0" distL="0" distR="0" wp14:anchorId="5D5E7692" wp14:editId="0BF7B761">
          <wp:extent cx="1533525" cy="457200"/>
          <wp:effectExtent l="19050" t="0" r="9525" b="0"/>
          <wp:docPr id="66" name="Picture 66" descr="01 06 09 Sanford Lab logo color lower 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06 09 Sanford Lab logo color lower rez"/>
                  <pic:cNvPicPr>
                    <a:picLocks noChangeAspect="1" noChangeArrowheads="1"/>
                  </pic:cNvPicPr>
                </pic:nvPicPr>
                <pic:blipFill>
                  <a:blip r:embed="rId2"/>
                  <a:srcRect/>
                  <a:stretch>
                    <a:fillRect/>
                  </a:stretch>
                </pic:blipFill>
                <pic:spPr bwMode="auto">
                  <a:xfrm>
                    <a:off x="0" y="0"/>
                    <a:ext cx="1533525" cy="457200"/>
                  </a:xfrm>
                  <a:prstGeom prst="rect">
                    <a:avLst/>
                  </a:prstGeom>
                  <a:noFill/>
                  <a:ln w="9525">
                    <a:noFill/>
                    <a:miter lim="800000"/>
                    <a:headEnd/>
                    <a:tailEnd/>
                  </a:ln>
                </pic:spPr>
              </pic:pic>
            </a:graphicData>
          </a:graphic>
        </wp:inline>
      </w:drawing>
    </w:r>
    <w:r w:rsidRPr="0061544D">
      <w:rPr>
        <w:rFonts w:asciiTheme="minorHAnsi" w:hAnsiTheme="minorHAnsi"/>
      </w:rPr>
      <w:tab/>
      <w:t xml:space="preserve"> </w:t>
    </w:r>
    <w:r>
      <w:rPr>
        <w:rFonts w:asciiTheme="minorHAnsi" w:hAnsiTheme="minorHAnsi"/>
        <w:noProof/>
      </w:rPr>
      <w:drawing>
        <wp:inline distT="0" distB="0" distL="0" distR="0" wp14:anchorId="3942ACC6" wp14:editId="4DEB0C09">
          <wp:extent cx="609600" cy="762000"/>
          <wp:effectExtent l="19050" t="0" r="0" b="0"/>
          <wp:docPr id="67" name="Picture 67" descr="SDSM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DSMT logo"/>
                  <pic:cNvPicPr>
                    <a:picLocks noChangeAspect="1" noChangeArrowheads="1"/>
                  </pic:cNvPicPr>
                </pic:nvPicPr>
                <pic:blipFill>
                  <a:blip r:embed="rId3"/>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Pr="0061544D">
      <w:rPr>
        <w:rFonts w:asciiTheme="minorHAnsi" w:hAnsiTheme="minorHAnsi"/>
      </w:rPr>
      <w:tab/>
    </w:r>
    <w:r>
      <w:rPr>
        <w:rFonts w:asciiTheme="minorHAnsi" w:hAnsiTheme="minorHAnsi"/>
        <w:noProof/>
      </w:rPr>
      <w:drawing>
        <wp:inline distT="0" distB="0" distL="0" distR="0" wp14:anchorId="4D398285" wp14:editId="32510C92">
          <wp:extent cx="781050" cy="781050"/>
          <wp:effectExtent l="19050" t="0" r="0" b="0"/>
          <wp:docPr id="68" name="Picture 68" descr="U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CB logo"/>
                  <pic:cNvPicPr>
                    <a:picLocks noChangeAspect="1" noChangeArrowheads="1"/>
                  </pic:cNvPicPr>
                </pic:nvPicPr>
                <pic:blipFill>
                  <a:blip r:embed="rId4"/>
                  <a:srcRect/>
                  <a:stretch>
                    <a:fillRect/>
                  </a:stretch>
                </pic:blipFill>
                <pic:spPr bwMode="auto">
                  <a:xfrm>
                    <a:off x="0" y="0"/>
                    <a:ext cx="781050" cy="781050"/>
                  </a:xfrm>
                  <a:prstGeom prst="rect">
                    <a:avLst/>
                  </a:prstGeom>
                  <a:noFill/>
                  <a:ln w="9525">
                    <a:noFill/>
                    <a:miter lim="800000"/>
                    <a:headEnd/>
                    <a:tailEnd/>
                  </a:ln>
                </pic:spPr>
              </pic:pic>
            </a:graphicData>
          </a:graphic>
        </wp:inline>
      </w:drawing>
    </w:r>
    <w:r>
      <w:rPr>
        <w:rFonts w:ascii="Arial" w:hAnsi="Arial"/>
        <w:b/>
        <w:noProof/>
        <w:sz w:val="20"/>
        <w:szCs w:val="20"/>
      </w:rPr>
      <mc:AlternateContent>
        <mc:Choice Requires="wps">
          <w:drawing>
            <wp:anchor distT="0" distB="0" distL="114300" distR="114300" simplePos="0" relativeHeight="251657216" behindDoc="0" locked="0" layoutInCell="1" allowOverlap="1" wp14:anchorId="6A5C1839" wp14:editId="6A1A4514">
              <wp:simplePos x="0" y="0"/>
              <wp:positionH relativeFrom="column">
                <wp:posOffset>-27305</wp:posOffset>
              </wp:positionH>
              <wp:positionV relativeFrom="paragraph">
                <wp:posOffset>2705100</wp:posOffset>
              </wp:positionV>
              <wp:extent cx="5462905" cy="672465"/>
              <wp:effectExtent l="10795" t="0" r="41275" b="444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62905" cy="672465"/>
                      </a:xfrm>
                      <a:prstGeom prst="rect">
                        <a:avLst/>
                      </a:prstGeom>
                    </wps:spPr>
                    <wps:txbx>
                      <w:txbxContent>
                        <w:p w14:paraId="134806DC" w14:textId="77777777" w:rsidR="00473120" w:rsidRDefault="00473120" w:rsidP="003E2E79">
                          <w:pPr>
                            <w:pStyle w:val="NormalWeb"/>
                            <w:spacing w:after="0"/>
                            <w:jc w:val="center"/>
                            <w:rPr>
                              <w:sz w:val="24"/>
                            </w:rPr>
                          </w:pPr>
                          <w:r w:rsidRPr="003E2E79">
                            <w:rPr>
                              <w:rFonts w:ascii="Impact" w:hAnsi="Impact"/>
                              <w:color w:val="DDDDDD"/>
                              <w:sz w:val="72"/>
                              <w:szCs w:val="72"/>
                              <w14:shadow w14:blurRad="0" w14:dist="53848" w14:dir="2700000" w14:sx="100000" w14:sy="100000" w14:kx="0" w14:ky="0" w14:algn="ctr">
                                <w14:srgbClr w14:val="9999FF"/>
                              </w14:shadow>
                              <w14:textOutline w14:w="9525" w14:cap="flat" w14:cmpd="sng" w14:algn="ctr">
                                <w14:solidFill>
                                  <w14:srgbClr w14:val="C0C0C0"/>
                                </w14:solidFill>
                                <w14:prstDash w14:val="solid"/>
                                <w14:round/>
                              </w14:textOutline>
                              <w14:textFill>
                                <w14:gradFill>
                                  <w14:gsLst>
                                    <w14:gs w14:pos="0">
                                      <w14:srgbClr w14:val="DDDDDD"/>
                                    </w14:gs>
                                    <w14:gs w14:pos="100000">
                                      <w14:srgbClr w14:val="EAEAEA"/>
                                    </w14:gs>
                                  </w14:gsLst>
                                  <w14:lin w14:ang="5400000" w14:scaled="1"/>
                                </w14:gradFill>
                              </w14:textFill>
                            </w:rPr>
                            <w:t>Draft</w:t>
                          </w:r>
                        </w:p>
                      </w:txbxContent>
                    </wps:txbx>
                    <wps:bodyPr wrap="square" numCol="1" fromWordArt="1">
                      <a:prstTxWarp prst="textSlantUp">
                        <a:avLst>
                          <a:gd name="adj" fmla="val 32056"/>
                        </a:avLst>
                      </a:prstTxWarp>
                      <a:spAutoFit/>
                    </wps:bodyPr>
                  </wps:wsp>
                </a:graphicData>
              </a:graphic>
              <wp14:sizeRelH relativeFrom="page">
                <wp14:pctWidth>0</wp14:pctWidth>
              </wp14:sizeRelH>
              <wp14:sizeRelV relativeFrom="page">
                <wp14:pctHeight>0</wp14:pctHeight>
              </wp14:sizeRelV>
            </wp:anchor>
          </w:drawing>
        </mc:Choice>
        <mc:Fallback>
          <w:pict>
            <v:shapetype w14:anchorId="6A5C1839" id="_x0000_t202" coordsize="21600,21600" o:spt="202" path="m,l,21600r21600,l21600,xe">
              <v:stroke joinstyle="miter"/>
              <v:path gradientshapeok="t" o:connecttype="rect"/>
            </v:shapetype>
            <v:shape id="WordArt 1" o:spid="_x0000_s1026" type="#_x0000_t202" style="position:absolute;margin-left:-2.15pt;margin-top:213pt;width:430.15pt;height:5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" filled="f" stroked="f">
              <o:lock v:ext="edit" shapetype="t"/>
              <v:textbox style="mso-fit-shape-to-text:t">
                <w:txbxContent>
                  <w:p w14:paraId="134806DC" w14:textId="77777777" w:rsidR="00473120" w:rsidRDefault="00473120" w:rsidP="003E2E79">
                    <w:pPr>
                      <w:pStyle w:val="NormalWeb"/>
                      <w:spacing w:after="0"/>
                      <w:jc w:val="center"/>
                      <w:rPr>
                        <w:sz w:val="24"/>
                      </w:rPr>
                    </w:pPr>
                    <w:r w:rsidRPr="003E2E79">
                      <w:rPr>
                        <w:rFonts w:ascii="Impact" w:hAnsi="Impact"/>
                        <w:color w:val="DDDDDD"/>
                        <w:sz w:val="72"/>
                        <w:szCs w:val="72"/>
                        <w14:shadow w14:blurRad="0" w14:dist="53848" w14:dir="2700000" w14:sx="100000" w14:sy="100000" w14:kx="0" w14:ky="0" w14:algn="ctr">
                          <w14:srgbClr w14:val="9999FF"/>
                        </w14:shadow>
                        <w14:textOutline w14:w="9525" w14:cap="flat" w14:cmpd="sng" w14:algn="ctr">
                          <w14:solidFill>
                            <w14:srgbClr w14:val="C0C0C0"/>
                          </w14:solidFill>
                          <w14:prstDash w14:val="solid"/>
                          <w14:round/>
                        </w14:textOutline>
                        <w14:textFill>
                          <w14:gradFill>
                            <w14:gsLst>
                              <w14:gs w14:pos="0">
                                <w14:srgbClr w14:val="DDDDDD"/>
                              </w14:gs>
                              <w14:gs w14:pos="100000">
                                <w14:srgbClr w14:val="EAEAEA"/>
                              </w14:gs>
                            </w14:gsLst>
                            <w14:lin w14:ang="5400000" w14:scaled="1"/>
                          </w14:gradFill>
                        </w14:textFill>
                      </w:rPr>
                      <w:t>Draft</w:t>
                    </w:r>
                  </w:p>
                </w:txbxContent>
              </v:textbox>
            </v:shape>
          </w:pict>
        </mc:Fallback>
      </mc:AlternateContent>
    </w:r>
    <w:r>
      <w:rPr>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0F74"/>
    <w:multiLevelType w:val="hybridMultilevel"/>
    <w:tmpl w:val="C9E61230"/>
    <w:lvl w:ilvl="0" w:tplc="56BE13FC">
      <w:start w:val="1"/>
      <w:numFmt w:val="bullet"/>
      <w:pStyle w:val="UnorderL1"/>
      <w:lvlText w:val=""/>
      <w:lvlJc w:val="left"/>
      <w:pPr>
        <w:tabs>
          <w:tab w:val="num" w:pos="720"/>
        </w:tabs>
        <w:ind w:left="720" w:hanging="360"/>
      </w:pPr>
      <w:rPr>
        <w:rFonts w:ascii="Symbol" w:hAnsi="Symbol" w:hint="default"/>
        <w:color w:val="000000"/>
      </w:rPr>
    </w:lvl>
    <w:lvl w:ilvl="1" w:tplc="61125530">
      <w:start w:val="1"/>
      <w:numFmt w:val="bullet"/>
      <w:pStyle w:val="UnorderL2"/>
      <w:lvlText w:val="o"/>
      <w:lvlJc w:val="left"/>
      <w:pPr>
        <w:tabs>
          <w:tab w:val="num" w:pos="1440"/>
        </w:tabs>
        <w:ind w:left="1440" w:hanging="360"/>
      </w:pPr>
      <w:rPr>
        <w:rFonts w:ascii="Courier New" w:hAnsi="Courier New" w:hint="default"/>
      </w:rPr>
    </w:lvl>
    <w:lvl w:ilvl="2" w:tplc="A6B62E7A">
      <w:start w:val="1"/>
      <w:numFmt w:val="bullet"/>
      <w:pStyle w:val="UnorderL3"/>
      <w:lvlText w:val=""/>
      <w:lvlJc w:val="left"/>
      <w:pPr>
        <w:tabs>
          <w:tab w:val="num" w:pos="2160"/>
        </w:tabs>
        <w:ind w:left="2160" w:hanging="360"/>
      </w:pPr>
      <w:rPr>
        <w:rFonts w:ascii="Wingdings" w:hAnsi="Wingdings" w:hint="default"/>
      </w:rPr>
    </w:lvl>
    <w:lvl w:ilvl="3" w:tplc="39168AF2">
      <w:start w:val="1"/>
      <w:numFmt w:val="bullet"/>
      <w:pStyle w:val="UnorderL4"/>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color w:val="000000"/>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25689"/>
    <w:multiLevelType w:val="hybridMultilevel"/>
    <w:tmpl w:val="60365F00"/>
    <w:lvl w:ilvl="0" w:tplc="629C652E">
      <w:start w:val="1"/>
      <w:numFmt w:val="decimal"/>
      <w:pStyle w:val="Step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1528C6"/>
    <w:multiLevelType w:val="multilevel"/>
    <w:tmpl w:val="AF76D1F2"/>
    <w:lvl w:ilvl="0">
      <w:start w:val="1"/>
      <w:numFmt w:val="upperLetter"/>
      <w:pStyle w:val="Appendix"/>
      <w:lvlText w:val="Appendix %1"/>
      <w:lvlJc w:val="left"/>
      <w:pPr>
        <w:tabs>
          <w:tab w:val="num" w:pos="1800"/>
        </w:tabs>
        <w:ind w:left="0" w:firstLine="0"/>
      </w:pPr>
      <w:rPr>
        <w:rFonts w:hint="default"/>
      </w:rPr>
    </w:lvl>
    <w:lvl w:ilvl="1">
      <w:start w:val="1"/>
      <w:numFmt w:val="decimal"/>
      <w:pStyle w:val="AppendixH2"/>
      <w:lvlText w:val="%1.%2"/>
      <w:lvlJc w:val="left"/>
      <w:pPr>
        <w:tabs>
          <w:tab w:val="num" w:pos="720"/>
        </w:tabs>
        <w:ind w:left="0" w:firstLine="0"/>
      </w:pPr>
      <w:rPr>
        <w:rFonts w:hint="default"/>
      </w:rPr>
    </w:lvl>
    <w:lvl w:ilvl="2">
      <w:start w:val="1"/>
      <w:numFmt w:val="decimal"/>
      <w:pStyle w:val="AppendixH3"/>
      <w:lvlText w:val="%1.%2.%3."/>
      <w:lvlJc w:val="left"/>
      <w:pPr>
        <w:tabs>
          <w:tab w:val="num" w:pos="108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B200128"/>
    <w:multiLevelType w:val="hybridMultilevel"/>
    <w:tmpl w:val="10501222"/>
    <w:lvl w:ilvl="0" w:tplc="0AA00E0A">
      <w:start w:val="1"/>
      <w:numFmt w:val="bullet"/>
      <w:pStyle w:val="List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115906"/>
    <w:multiLevelType w:val="hybridMultilevel"/>
    <w:tmpl w:val="72408F9C"/>
    <w:lvl w:ilvl="0" w:tplc="22F8E654">
      <w:start w:val="1"/>
      <w:numFmt w:val="decimal"/>
      <w:pStyle w:val="OrderL1"/>
      <w:lvlText w:val="%1."/>
      <w:lvlJc w:val="left"/>
      <w:pPr>
        <w:tabs>
          <w:tab w:val="num" w:pos="720"/>
        </w:tabs>
        <w:ind w:left="720" w:hanging="360"/>
      </w:pPr>
    </w:lvl>
    <w:lvl w:ilvl="1" w:tplc="554CB53E">
      <w:start w:val="1"/>
      <w:numFmt w:val="lowerLetter"/>
      <w:pStyle w:val="OrderL2"/>
      <w:lvlText w:val="%2."/>
      <w:lvlJc w:val="left"/>
      <w:pPr>
        <w:tabs>
          <w:tab w:val="num" w:pos="1440"/>
        </w:tabs>
        <w:ind w:left="1440" w:hanging="360"/>
      </w:pPr>
    </w:lvl>
    <w:lvl w:ilvl="2" w:tplc="6642668C">
      <w:start w:val="1"/>
      <w:numFmt w:val="lowerRoman"/>
      <w:pStyle w:val="OrderL3"/>
      <w:lvlText w:val="%3."/>
      <w:lvlJc w:val="right"/>
      <w:pPr>
        <w:tabs>
          <w:tab w:val="num" w:pos="2160"/>
        </w:tabs>
        <w:ind w:left="2160" w:hanging="180"/>
      </w:pPr>
    </w:lvl>
    <w:lvl w:ilvl="3" w:tplc="CA744DC4">
      <w:start w:val="1"/>
      <w:numFmt w:val="decimal"/>
      <w:pStyle w:val="OrderL4"/>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9A6621"/>
    <w:multiLevelType w:val="hybridMultilevel"/>
    <w:tmpl w:val="4BC09858"/>
    <w:lvl w:ilvl="0" w:tplc="D1344280">
      <w:start w:val="1"/>
      <w:numFmt w:val="lowerLetter"/>
      <w:lvlText w:val="%1."/>
      <w:lvlJc w:val="left"/>
      <w:pPr>
        <w:ind w:left="1530" w:hanging="360"/>
      </w:pPr>
      <w:rPr>
        <w:b w:val="0"/>
        <w:bCs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30F60909"/>
    <w:multiLevelType w:val="hybridMultilevel"/>
    <w:tmpl w:val="B90CBB42"/>
    <w:lvl w:ilvl="0" w:tplc="0409001B">
      <w:start w:val="1"/>
      <w:numFmt w:val="lowerRoman"/>
      <w:lvlText w:val="%1."/>
      <w:lvlJc w:val="righ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7" w15:restartNumberingAfterBreak="0">
    <w:nsid w:val="43111FD3"/>
    <w:multiLevelType w:val="multilevel"/>
    <w:tmpl w:val="FC1C4AF8"/>
    <w:lvl w:ilvl="0">
      <w:start w:val="1"/>
      <w:numFmt w:val="decimal"/>
      <w:lvlText w:val="Section %1"/>
      <w:lvlJc w:val="left"/>
      <w:pPr>
        <w:tabs>
          <w:tab w:val="num" w:pos="1872"/>
        </w:tabs>
        <w:ind w:left="432" w:firstLine="0"/>
      </w:pPr>
      <w:rPr>
        <w:rFonts w:ascii="Times New Roman" w:hAnsi="Times New Roman" w:cs="Times New Roman" w:hint="default"/>
        <w:sz w:val="22"/>
        <w:szCs w:val="22"/>
      </w:rPr>
    </w:lvl>
    <w:lvl w:ilvl="1">
      <w:numFmt w:val="decimal"/>
      <w:lvlText w:val="%1.%2"/>
      <w:lvlJc w:val="left"/>
      <w:pPr>
        <w:tabs>
          <w:tab w:val="num" w:pos="720"/>
        </w:tabs>
        <w:ind w:left="0" w:firstLine="0"/>
      </w:pPr>
      <w:rPr>
        <w:rFonts w:ascii="Calibri" w:hAnsi="Calibri" w:cs="Times New Roman" w:hint="default"/>
        <w:b/>
        <w:bCs w:val="0"/>
        <w:i w:val="0"/>
        <w:iCs w:val="0"/>
        <w:caps w:val="0"/>
        <w:smallCaps w:val="0"/>
        <w:strike w:val="0"/>
        <w:dstrike w:val="0"/>
        <w:noProof w:val="0"/>
        <w:vanish w:val="0"/>
        <w:spacing w:val="0"/>
        <w:kern w:val="0"/>
        <w:position w:val="0"/>
        <w:sz w:val="24"/>
        <w:szCs w:val="24"/>
        <w:u w:val="none"/>
        <w:vertAlign w:val="baseline"/>
        <w:em w:val="none"/>
      </w:rPr>
    </w:lvl>
    <w:lvl w:ilvl="2">
      <w:start w:val="1"/>
      <w:numFmt w:val="decimal"/>
      <w:pStyle w:val="Heading3"/>
      <w:lvlText w:val="%1.%2.%3"/>
      <w:lvlJc w:val="left"/>
      <w:pPr>
        <w:tabs>
          <w:tab w:val="num" w:pos="-288"/>
        </w:tabs>
        <w:ind w:left="-1008" w:firstLine="0"/>
      </w:pPr>
      <w:rPr>
        <w:rFonts w:hint="default"/>
      </w:rPr>
    </w:lvl>
    <w:lvl w:ilvl="3">
      <w:start w:val="1"/>
      <w:numFmt w:val="decimal"/>
      <w:pStyle w:val="Heading4"/>
      <w:lvlText w:val="%1.%2.%3.%4"/>
      <w:lvlJc w:val="left"/>
      <w:pPr>
        <w:tabs>
          <w:tab w:val="num" w:pos="72"/>
        </w:tabs>
        <w:ind w:left="-1008" w:firstLine="0"/>
      </w:pPr>
      <w:rPr>
        <w:rFonts w:hint="default"/>
      </w:rPr>
    </w:lvl>
    <w:lvl w:ilvl="4">
      <w:start w:val="1"/>
      <w:numFmt w:val="decimal"/>
      <w:pStyle w:val="Heading5"/>
      <w:lvlText w:val="%1.%2.%3.%4.%5"/>
      <w:lvlJc w:val="left"/>
      <w:pPr>
        <w:tabs>
          <w:tab w:val="num" w:pos="432"/>
        </w:tabs>
        <w:ind w:left="-1008" w:firstLine="0"/>
      </w:pPr>
      <w:rPr>
        <w:rFonts w:hint="default"/>
      </w:rPr>
    </w:lvl>
    <w:lvl w:ilvl="5">
      <w:start w:val="1"/>
      <w:numFmt w:val="decimal"/>
      <w:pStyle w:val="Heading6"/>
      <w:lvlText w:val="%1.%2.%3.%4.%5.%6"/>
      <w:lvlJc w:val="left"/>
      <w:pPr>
        <w:tabs>
          <w:tab w:val="num" w:pos="792"/>
        </w:tabs>
        <w:ind w:left="-1008" w:firstLine="0"/>
      </w:pPr>
      <w:rPr>
        <w:rFonts w:hint="default"/>
      </w:rPr>
    </w:lvl>
    <w:lvl w:ilvl="6">
      <w:start w:val="1"/>
      <w:numFmt w:val="decimal"/>
      <w:pStyle w:val="Heading7"/>
      <w:lvlText w:val="%1.%2.%3.%4.%5.%6.%7"/>
      <w:lvlJc w:val="left"/>
      <w:pPr>
        <w:tabs>
          <w:tab w:val="num" w:pos="792"/>
        </w:tabs>
        <w:ind w:left="-1008" w:firstLine="0"/>
      </w:pPr>
      <w:rPr>
        <w:rFonts w:hint="default"/>
      </w:rPr>
    </w:lvl>
    <w:lvl w:ilvl="7">
      <w:start w:val="1"/>
      <w:numFmt w:val="decimal"/>
      <w:pStyle w:val="Heading8"/>
      <w:lvlText w:val="%1.%2.%3.%4.%5.%6.%7.%8"/>
      <w:lvlJc w:val="left"/>
      <w:pPr>
        <w:tabs>
          <w:tab w:val="num" w:pos="1152"/>
        </w:tabs>
        <w:ind w:left="-1008" w:firstLine="0"/>
      </w:pPr>
      <w:rPr>
        <w:rFonts w:hint="default"/>
      </w:rPr>
    </w:lvl>
    <w:lvl w:ilvl="8">
      <w:start w:val="1"/>
      <w:numFmt w:val="decimal"/>
      <w:pStyle w:val="Heading9"/>
      <w:lvlText w:val="%1.%2.%3.%4.%5.%6.%7.%8.%9"/>
      <w:lvlJc w:val="left"/>
      <w:pPr>
        <w:tabs>
          <w:tab w:val="num" w:pos="1512"/>
        </w:tabs>
        <w:ind w:left="-1008" w:firstLine="0"/>
      </w:pPr>
      <w:rPr>
        <w:rFonts w:hint="default"/>
      </w:rPr>
    </w:lvl>
  </w:abstractNum>
  <w:abstractNum w:abstractNumId="8" w15:restartNumberingAfterBreak="0">
    <w:nsid w:val="45840F1E"/>
    <w:multiLevelType w:val="hybridMultilevel"/>
    <w:tmpl w:val="2396A200"/>
    <w:lvl w:ilvl="0" w:tplc="5386B0EA">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EB5A51"/>
    <w:multiLevelType w:val="hybridMultilevel"/>
    <w:tmpl w:val="C3A89A9A"/>
    <w:lvl w:ilvl="0" w:tplc="080C1338">
      <w:start w:val="1"/>
      <w:numFmt w:val="bullet"/>
      <w:pStyle w:val="Bullets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5E271F"/>
    <w:multiLevelType w:val="hybridMultilevel"/>
    <w:tmpl w:val="F1DAE6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720B9E"/>
    <w:multiLevelType w:val="multilevel"/>
    <w:tmpl w:val="655E5946"/>
    <w:lvl w:ilvl="0">
      <w:start w:val="1"/>
      <w:numFmt w:val="decimal"/>
      <w:pStyle w:val="Heading1"/>
      <w:lvlText w:val="%1."/>
      <w:lvlJc w:val="left"/>
      <w:pPr>
        <w:ind w:left="360" w:hanging="360"/>
      </w:pPr>
      <w:rPr>
        <w:rFonts w:hint="default"/>
        <w:sz w:val="24"/>
        <w:szCs w:val="24"/>
      </w:rPr>
    </w:lvl>
    <w:lvl w:ilvl="1">
      <w:start w:val="1"/>
      <w:numFmt w:val="decimal"/>
      <w:pStyle w:val="Heading2"/>
      <w:lvlText w:val="%1.%2."/>
      <w:lvlJc w:val="left"/>
      <w:pPr>
        <w:tabs>
          <w:tab w:val="num" w:pos="432"/>
        </w:tabs>
        <w:ind w:left="432" w:hanging="432"/>
      </w:pPr>
      <w:rPr>
        <w:rFonts w:ascii="Times New Roman" w:hAnsi="Times New Roman" w:cs="Times New Roman" w:hint="default"/>
        <w:b/>
        <w:i/>
        <w:color w:val="auto"/>
        <w:sz w:val="24"/>
        <w:szCs w:val="24"/>
      </w:rPr>
    </w:lvl>
    <w:lvl w:ilvl="2">
      <w:start w:val="1"/>
      <w:numFmt w:val="decimal"/>
      <w:lvlText w:val="%3."/>
      <w:lvlJc w:val="left"/>
      <w:pPr>
        <w:ind w:left="1080" w:hanging="360"/>
      </w:pPr>
      <w:rPr>
        <w:rFonts w:hint="default"/>
        <w:b/>
        <w:bCs w:val="0"/>
        <w:i w:val="0"/>
        <w:sz w:val="22"/>
        <w:szCs w:val="22"/>
      </w:rPr>
    </w:lvl>
    <w:lvl w:ilvl="3">
      <w:start w:val="1"/>
      <w:numFmt w:val="lowerLetter"/>
      <w:lvlText w:val="%4."/>
      <w:lvlJc w:val="left"/>
      <w:pPr>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456565F"/>
    <w:multiLevelType w:val="hybridMultilevel"/>
    <w:tmpl w:val="84D44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8664E5"/>
    <w:multiLevelType w:val="hybridMultilevel"/>
    <w:tmpl w:val="09B0E1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9"/>
  </w:num>
  <w:num w:numId="4">
    <w:abstractNumId w:val="2"/>
  </w:num>
  <w:num w:numId="5">
    <w:abstractNumId w:val="3"/>
  </w:num>
  <w:num w:numId="6">
    <w:abstractNumId w:val="8"/>
  </w:num>
  <w:num w:numId="7">
    <w:abstractNumId w:val="7"/>
  </w:num>
  <w:num w:numId="8">
    <w:abstractNumId w:val="1"/>
  </w:num>
  <w:num w:numId="9">
    <w:abstractNumId w:val="11"/>
  </w:num>
  <w:num w:numId="10">
    <w:abstractNumId w:val="10"/>
  </w:num>
  <w:num w:numId="11">
    <w:abstractNumId w:val="6"/>
  </w:num>
  <w:num w:numId="12">
    <w:abstractNumId w:val="5"/>
  </w:num>
  <w:num w:numId="13">
    <w:abstractNumId w:val="13"/>
  </w:num>
  <w:num w:numId="14">
    <w:abstractNumId w:val="1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ret Heise">
    <w15:presenceInfo w15:providerId="None" w15:userId="Jaret He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1DE"/>
    <w:rsid w:val="00000594"/>
    <w:rsid w:val="00000A5E"/>
    <w:rsid w:val="00001371"/>
    <w:rsid w:val="000015BE"/>
    <w:rsid w:val="00001AD3"/>
    <w:rsid w:val="00001C1C"/>
    <w:rsid w:val="000021B3"/>
    <w:rsid w:val="0000233B"/>
    <w:rsid w:val="00002B27"/>
    <w:rsid w:val="00002BE7"/>
    <w:rsid w:val="00002C63"/>
    <w:rsid w:val="000033A6"/>
    <w:rsid w:val="000034AC"/>
    <w:rsid w:val="00003778"/>
    <w:rsid w:val="00003F7A"/>
    <w:rsid w:val="00003F86"/>
    <w:rsid w:val="00004093"/>
    <w:rsid w:val="000043DB"/>
    <w:rsid w:val="000050C3"/>
    <w:rsid w:val="000058D6"/>
    <w:rsid w:val="00005ACC"/>
    <w:rsid w:val="0000693B"/>
    <w:rsid w:val="00006C63"/>
    <w:rsid w:val="00007120"/>
    <w:rsid w:val="00010176"/>
    <w:rsid w:val="000113DB"/>
    <w:rsid w:val="00011513"/>
    <w:rsid w:val="00011628"/>
    <w:rsid w:val="00012967"/>
    <w:rsid w:val="00012E69"/>
    <w:rsid w:val="00012EC3"/>
    <w:rsid w:val="00013736"/>
    <w:rsid w:val="00013B55"/>
    <w:rsid w:val="00013E39"/>
    <w:rsid w:val="00014053"/>
    <w:rsid w:val="000140E0"/>
    <w:rsid w:val="00014566"/>
    <w:rsid w:val="00014AEC"/>
    <w:rsid w:val="0001520E"/>
    <w:rsid w:val="00015613"/>
    <w:rsid w:val="00017984"/>
    <w:rsid w:val="00017E1F"/>
    <w:rsid w:val="000201D3"/>
    <w:rsid w:val="000203EA"/>
    <w:rsid w:val="00020464"/>
    <w:rsid w:val="000205FE"/>
    <w:rsid w:val="00020FEA"/>
    <w:rsid w:val="000211E1"/>
    <w:rsid w:val="000220E8"/>
    <w:rsid w:val="0002233A"/>
    <w:rsid w:val="00022501"/>
    <w:rsid w:val="0002312C"/>
    <w:rsid w:val="00024203"/>
    <w:rsid w:val="0002479F"/>
    <w:rsid w:val="00024CB8"/>
    <w:rsid w:val="00025318"/>
    <w:rsid w:val="000255AD"/>
    <w:rsid w:val="00025CC0"/>
    <w:rsid w:val="00025E68"/>
    <w:rsid w:val="00025E83"/>
    <w:rsid w:val="00026086"/>
    <w:rsid w:val="0002634B"/>
    <w:rsid w:val="000303E9"/>
    <w:rsid w:val="0003093E"/>
    <w:rsid w:val="00030A56"/>
    <w:rsid w:val="00030BCB"/>
    <w:rsid w:val="000316BD"/>
    <w:rsid w:val="00031751"/>
    <w:rsid w:val="00031A68"/>
    <w:rsid w:val="0003277A"/>
    <w:rsid w:val="0003333B"/>
    <w:rsid w:val="00033A3C"/>
    <w:rsid w:val="00034178"/>
    <w:rsid w:val="00034485"/>
    <w:rsid w:val="000347EB"/>
    <w:rsid w:val="00035574"/>
    <w:rsid w:val="0003586D"/>
    <w:rsid w:val="00035A40"/>
    <w:rsid w:val="00035AA9"/>
    <w:rsid w:val="00035AC4"/>
    <w:rsid w:val="0003706E"/>
    <w:rsid w:val="00037E2E"/>
    <w:rsid w:val="00037E78"/>
    <w:rsid w:val="00040116"/>
    <w:rsid w:val="0004057D"/>
    <w:rsid w:val="0004090E"/>
    <w:rsid w:val="00040DA0"/>
    <w:rsid w:val="000412CB"/>
    <w:rsid w:val="000419BF"/>
    <w:rsid w:val="00041FBB"/>
    <w:rsid w:val="000423FB"/>
    <w:rsid w:val="00042665"/>
    <w:rsid w:val="00042B1D"/>
    <w:rsid w:val="00042B46"/>
    <w:rsid w:val="000435DC"/>
    <w:rsid w:val="00043DE9"/>
    <w:rsid w:val="00045ACF"/>
    <w:rsid w:val="0004641A"/>
    <w:rsid w:val="000465A3"/>
    <w:rsid w:val="000509CA"/>
    <w:rsid w:val="00051026"/>
    <w:rsid w:val="00051118"/>
    <w:rsid w:val="000513E4"/>
    <w:rsid w:val="00051CE2"/>
    <w:rsid w:val="00052141"/>
    <w:rsid w:val="000523AC"/>
    <w:rsid w:val="000524E0"/>
    <w:rsid w:val="00053BE1"/>
    <w:rsid w:val="00055273"/>
    <w:rsid w:val="00055773"/>
    <w:rsid w:val="00055BA0"/>
    <w:rsid w:val="00057C40"/>
    <w:rsid w:val="000602C8"/>
    <w:rsid w:val="00060394"/>
    <w:rsid w:val="000605FF"/>
    <w:rsid w:val="00060A46"/>
    <w:rsid w:val="0006118E"/>
    <w:rsid w:val="00061959"/>
    <w:rsid w:val="00061E0D"/>
    <w:rsid w:val="00062730"/>
    <w:rsid w:val="000632E9"/>
    <w:rsid w:val="00063B02"/>
    <w:rsid w:val="00063E0F"/>
    <w:rsid w:val="00064000"/>
    <w:rsid w:val="000662D7"/>
    <w:rsid w:val="00066582"/>
    <w:rsid w:val="00066595"/>
    <w:rsid w:val="00066839"/>
    <w:rsid w:val="00067541"/>
    <w:rsid w:val="0006764D"/>
    <w:rsid w:val="00067FA6"/>
    <w:rsid w:val="00067FA8"/>
    <w:rsid w:val="00070136"/>
    <w:rsid w:val="00070272"/>
    <w:rsid w:val="00070641"/>
    <w:rsid w:val="00070C94"/>
    <w:rsid w:val="00071BFC"/>
    <w:rsid w:val="00071CF9"/>
    <w:rsid w:val="00072E86"/>
    <w:rsid w:val="00072F3D"/>
    <w:rsid w:val="00073939"/>
    <w:rsid w:val="00073B52"/>
    <w:rsid w:val="00073CE9"/>
    <w:rsid w:val="000743C7"/>
    <w:rsid w:val="00075C12"/>
    <w:rsid w:val="00075D8D"/>
    <w:rsid w:val="0007622C"/>
    <w:rsid w:val="0007664E"/>
    <w:rsid w:val="000767DF"/>
    <w:rsid w:val="00076D38"/>
    <w:rsid w:val="00077229"/>
    <w:rsid w:val="0007785B"/>
    <w:rsid w:val="00077916"/>
    <w:rsid w:val="00077FB0"/>
    <w:rsid w:val="00080327"/>
    <w:rsid w:val="0008067F"/>
    <w:rsid w:val="00080F1C"/>
    <w:rsid w:val="00081327"/>
    <w:rsid w:val="000814C8"/>
    <w:rsid w:val="00081981"/>
    <w:rsid w:val="00082310"/>
    <w:rsid w:val="000825B8"/>
    <w:rsid w:val="0008385A"/>
    <w:rsid w:val="00083C2B"/>
    <w:rsid w:val="00083FE3"/>
    <w:rsid w:val="0008407F"/>
    <w:rsid w:val="00084157"/>
    <w:rsid w:val="000841CF"/>
    <w:rsid w:val="00084C90"/>
    <w:rsid w:val="00084E69"/>
    <w:rsid w:val="0008572E"/>
    <w:rsid w:val="00085E66"/>
    <w:rsid w:val="00085F5F"/>
    <w:rsid w:val="00086340"/>
    <w:rsid w:val="00086BE4"/>
    <w:rsid w:val="00086FD5"/>
    <w:rsid w:val="000870E6"/>
    <w:rsid w:val="000871D8"/>
    <w:rsid w:val="000875B2"/>
    <w:rsid w:val="00087C78"/>
    <w:rsid w:val="00087D09"/>
    <w:rsid w:val="00087FCB"/>
    <w:rsid w:val="000909CC"/>
    <w:rsid w:val="00090C44"/>
    <w:rsid w:val="000911D0"/>
    <w:rsid w:val="00093216"/>
    <w:rsid w:val="00093281"/>
    <w:rsid w:val="00093407"/>
    <w:rsid w:val="0009356C"/>
    <w:rsid w:val="0009405F"/>
    <w:rsid w:val="000941CD"/>
    <w:rsid w:val="000949EF"/>
    <w:rsid w:val="00095B02"/>
    <w:rsid w:val="00096334"/>
    <w:rsid w:val="00096BE2"/>
    <w:rsid w:val="00097539"/>
    <w:rsid w:val="00097C05"/>
    <w:rsid w:val="000A0608"/>
    <w:rsid w:val="000A07B5"/>
    <w:rsid w:val="000A131F"/>
    <w:rsid w:val="000A1867"/>
    <w:rsid w:val="000A32C1"/>
    <w:rsid w:val="000A3EA5"/>
    <w:rsid w:val="000A40AD"/>
    <w:rsid w:val="000A4967"/>
    <w:rsid w:val="000A4B5D"/>
    <w:rsid w:val="000A4B8C"/>
    <w:rsid w:val="000A4FED"/>
    <w:rsid w:val="000A53A9"/>
    <w:rsid w:val="000A5652"/>
    <w:rsid w:val="000A5AF7"/>
    <w:rsid w:val="000A6181"/>
    <w:rsid w:val="000A6241"/>
    <w:rsid w:val="000B0842"/>
    <w:rsid w:val="000B0953"/>
    <w:rsid w:val="000B0979"/>
    <w:rsid w:val="000B157E"/>
    <w:rsid w:val="000B1A88"/>
    <w:rsid w:val="000B2351"/>
    <w:rsid w:val="000B2C97"/>
    <w:rsid w:val="000B2F19"/>
    <w:rsid w:val="000B2FD5"/>
    <w:rsid w:val="000B3160"/>
    <w:rsid w:val="000B34EB"/>
    <w:rsid w:val="000B36E0"/>
    <w:rsid w:val="000B3FB9"/>
    <w:rsid w:val="000B44F3"/>
    <w:rsid w:val="000B4588"/>
    <w:rsid w:val="000B49A7"/>
    <w:rsid w:val="000B4F5D"/>
    <w:rsid w:val="000B52F3"/>
    <w:rsid w:val="000B5397"/>
    <w:rsid w:val="000B54F4"/>
    <w:rsid w:val="000B5BD0"/>
    <w:rsid w:val="000B5D96"/>
    <w:rsid w:val="000B6476"/>
    <w:rsid w:val="000B73DB"/>
    <w:rsid w:val="000B7FA8"/>
    <w:rsid w:val="000C00CF"/>
    <w:rsid w:val="000C0958"/>
    <w:rsid w:val="000C0F2E"/>
    <w:rsid w:val="000C1197"/>
    <w:rsid w:val="000C179D"/>
    <w:rsid w:val="000C1EB0"/>
    <w:rsid w:val="000C2446"/>
    <w:rsid w:val="000C2C9F"/>
    <w:rsid w:val="000C2D5D"/>
    <w:rsid w:val="000C310F"/>
    <w:rsid w:val="000C34BC"/>
    <w:rsid w:val="000C38DE"/>
    <w:rsid w:val="000C3C32"/>
    <w:rsid w:val="000C532F"/>
    <w:rsid w:val="000C53D2"/>
    <w:rsid w:val="000C576D"/>
    <w:rsid w:val="000C5AA5"/>
    <w:rsid w:val="000C5F3D"/>
    <w:rsid w:val="000C60FB"/>
    <w:rsid w:val="000C645D"/>
    <w:rsid w:val="000C65A3"/>
    <w:rsid w:val="000C667D"/>
    <w:rsid w:val="000C6897"/>
    <w:rsid w:val="000C6EFB"/>
    <w:rsid w:val="000C7C41"/>
    <w:rsid w:val="000C7F4C"/>
    <w:rsid w:val="000C7FC8"/>
    <w:rsid w:val="000C7FE8"/>
    <w:rsid w:val="000D0032"/>
    <w:rsid w:val="000D0C2F"/>
    <w:rsid w:val="000D165A"/>
    <w:rsid w:val="000D16AE"/>
    <w:rsid w:val="000D1F0E"/>
    <w:rsid w:val="000D1F9C"/>
    <w:rsid w:val="000D3648"/>
    <w:rsid w:val="000D3F9E"/>
    <w:rsid w:val="000D4812"/>
    <w:rsid w:val="000D48C6"/>
    <w:rsid w:val="000D5D43"/>
    <w:rsid w:val="000D63B4"/>
    <w:rsid w:val="000D63B6"/>
    <w:rsid w:val="000D6445"/>
    <w:rsid w:val="000D6AF3"/>
    <w:rsid w:val="000D6C4E"/>
    <w:rsid w:val="000D6C6C"/>
    <w:rsid w:val="000D6FB0"/>
    <w:rsid w:val="000D71E9"/>
    <w:rsid w:val="000D724E"/>
    <w:rsid w:val="000E037C"/>
    <w:rsid w:val="000E0706"/>
    <w:rsid w:val="000E07DF"/>
    <w:rsid w:val="000E09F2"/>
    <w:rsid w:val="000E0F64"/>
    <w:rsid w:val="000E2048"/>
    <w:rsid w:val="000E2160"/>
    <w:rsid w:val="000E2458"/>
    <w:rsid w:val="000E2A08"/>
    <w:rsid w:val="000E3250"/>
    <w:rsid w:val="000E37D6"/>
    <w:rsid w:val="000E3A5A"/>
    <w:rsid w:val="000E3C43"/>
    <w:rsid w:val="000E441E"/>
    <w:rsid w:val="000E44D0"/>
    <w:rsid w:val="000E4A70"/>
    <w:rsid w:val="000E5A4D"/>
    <w:rsid w:val="000E6BB8"/>
    <w:rsid w:val="000E6CD1"/>
    <w:rsid w:val="000F2F3E"/>
    <w:rsid w:val="000F3D84"/>
    <w:rsid w:val="000F410B"/>
    <w:rsid w:val="000F46A3"/>
    <w:rsid w:val="000F5222"/>
    <w:rsid w:val="000F52F7"/>
    <w:rsid w:val="000F5454"/>
    <w:rsid w:val="000F5706"/>
    <w:rsid w:val="000F58B2"/>
    <w:rsid w:val="000F6273"/>
    <w:rsid w:val="000F65EB"/>
    <w:rsid w:val="000F70E7"/>
    <w:rsid w:val="000F774A"/>
    <w:rsid w:val="001001E6"/>
    <w:rsid w:val="00100C5E"/>
    <w:rsid w:val="00101336"/>
    <w:rsid w:val="00102F10"/>
    <w:rsid w:val="00103285"/>
    <w:rsid w:val="00103529"/>
    <w:rsid w:val="001035AE"/>
    <w:rsid w:val="001039DD"/>
    <w:rsid w:val="001039FA"/>
    <w:rsid w:val="001043AD"/>
    <w:rsid w:val="00104692"/>
    <w:rsid w:val="0010549D"/>
    <w:rsid w:val="001054DC"/>
    <w:rsid w:val="00105F38"/>
    <w:rsid w:val="001075AC"/>
    <w:rsid w:val="00110011"/>
    <w:rsid w:val="0011002A"/>
    <w:rsid w:val="00110521"/>
    <w:rsid w:val="00110557"/>
    <w:rsid w:val="00110DA0"/>
    <w:rsid w:val="00110FFE"/>
    <w:rsid w:val="00111D70"/>
    <w:rsid w:val="00111DAB"/>
    <w:rsid w:val="001123F2"/>
    <w:rsid w:val="0011293C"/>
    <w:rsid w:val="00112E90"/>
    <w:rsid w:val="001131A0"/>
    <w:rsid w:val="00113BF5"/>
    <w:rsid w:val="00114170"/>
    <w:rsid w:val="0011527E"/>
    <w:rsid w:val="001156D5"/>
    <w:rsid w:val="00115885"/>
    <w:rsid w:val="001158F7"/>
    <w:rsid w:val="001164E3"/>
    <w:rsid w:val="0011686B"/>
    <w:rsid w:val="00116949"/>
    <w:rsid w:val="00116981"/>
    <w:rsid w:val="00116D5A"/>
    <w:rsid w:val="0011768A"/>
    <w:rsid w:val="00117774"/>
    <w:rsid w:val="001208FC"/>
    <w:rsid w:val="001212D7"/>
    <w:rsid w:val="00121FCF"/>
    <w:rsid w:val="001221EE"/>
    <w:rsid w:val="00123B99"/>
    <w:rsid w:val="0012414A"/>
    <w:rsid w:val="0012441C"/>
    <w:rsid w:val="001248E9"/>
    <w:rsid w:val="00124BA6"/>
    <w:rsid w:val="00125669"/>
    <w:rsid w:val="00125853"/>
    <w:rsid w:val="00127170"/>
    <w:rsid w:val="00130E6B"/>
    <w:rsid w:val="00132177"/>
    <w:rsid w:val="001321C0"/>
    <w:rsid w:val="00132912"/>
    <w:rsid w:val="00132EE7"/>
    <w:rsid w:val="00133538"/>
    <w:rsid w:val="00133729"/>
    <w:rsid w:val="001338C5"/>
    <w:rsid w:val="00133D7E"/>
    <w:rsid w:val="001346BA"/>
    <w:rsid w:val="001353AB"/>
    <w:rsid w:val="00135B18"/>
    <w:rsid w:val="00136B34"/>
    <w:rsid w:val="00137FE5"/>
    <w:rsid w:val="00140957"/>
    <w:rsid w:val="0014095B"/>
    <w:rsid w:val="00140B0D"/>
    <w:rsid w:val="00140CFD"/>
    <w:rsid w:val="00141B50"/>
    <w:rsid w:val="00142480"/>
    <w:rsid w:val="001427C3"/>
    <w:rsid w:val="00142AE3"/>
    <w:rsid w:val="001430AB"/>
    <w:rsid w:val="001438F6"/>
    <w:rsid w:val="00143C3E"/>
    <w:rsid w:val="001455A9"/>
    <w:rsid w:val="001456FC"/>
    <w:rsid w:val="00147126"/>
    <w:rsid w:val="00147589"/>
    <w:rsid w:val="00147E3B"/>
    <w:rsid w:val="0015027B"/>
    <w:rsid w:val="00151334"/>
    <w:rsid w:val="00151B34"/>
    <w:rsid w:val="001521D9"/>
    <w:rsid w:val="00152F5D"/>
    <w:rsid w:val="00153A88"/>
    <w:rsid w:val="00154231"/>
    <w:rsid w:val="00154669"/>
    <w:rsid w:val="00154B6E"/>
    <w:rsid w:val="00155124"/>
    <w:rsid w:val="001551F0"/>
    <w:rsid w:val="001556F5"/>
    <w:rsid w:val="00156487"/>
    <w:rsid w:val="00156A3C"/>
    <w:rsid w:val="00157CA4"/>
    <w:rsid w:val="00157E83"/>
    <w:rsid w:val="001600E5"/>
    <w:rsid w:val="00160607"/>
    <w:rsid w:val="0016066B"/>
    <w:rsid w:val="0016097B"/>
    <w:rsid w:val="001611F8"/>
    <w:rsid w:val="001616A5"/>
    <w:rsid w:val="00162277"/>
    <w:rsid w:val="0016296C"/>
    <w:rsid w:val="00162A20"/>
    <w:rsid w:val="001633B6"/>
    <w:rsid w:val="00164093"/>
    <w:rsid w:val="001646E3"/>
    <w:rsid w:val="00164B1A"/>
    <w:rsid w:val="0016572A"/>
    <w:rsid w:val="00166930"/>
    <w:rsid w:val="0016765B"/>
    <w:rsid w:val="00167D5C"/>
    <w:rsid w:val="001702D4"/>
    <w:rsid w:val="00170CD9"/>
    <w:rsid w:val="00170E43"/>
    <w:rsid w:val="00170E86"/>
    <w:rsid w:val="00171116"/>
    <w:rsid w:val="001723E4"/>
    <w:rsid w:val="001727C1"/>
    <w:rsid w:val="00172927"/>
    <w:rsid w:val="00174B00"/>
    <w:rsid w:val="00174BCB"/>
    <w:rsid w:val="00174F0E"/>
    <w:rsid w:val="001758F5"/>
    <w:rsid w:val="00175EB8"/>
    <w:rsid w:val="0017654D"/>
    <w:rsid w:val="001768A9"/>
    <w:rsid w:val="00176E02"/>
    <w:rsid w:val="00177550"/>
    <w:rsid w:val="001808A5"/>
    <w:rsid w:val="00181204"/>
    <w:rsid w:val="00182E38"/>
    <w:rsid w:val="00182E6A"/>
    <w:rsid w:val="00184293"/>
    <w:rsid w:val="00184332"/>
    <w:rsid w:val="00184BE9"/>
    <w:rsid w:val="0018591F"/>
    <w:rsid w:val="00185D37"/>
    <w:rsid w:val="00186138"/>
    <w:rsid w:val="0018632B"/>
    <w:rsid w:val="001866C5"/>
    <w:rsid w:val="00186A28"/>
    <w:rsid w:val="00186B29"/>
    <w:rsid w:val="00186B62"/>
    <w:rsid w:val="00187005"/>
    <w:rsid w:val="0018786B"/>
    <w:rsid w:val="00190B86"/>
    <w:rsid w:val="001916BF"/>
    <w:rsid w:val="00191702"/>
    <w:rsid w:val="00191CA1"/>
    <w:rsid w:val="00191D26"/>
    <w:rsid w:val="00192034"/>
    <w:rsid w:val="00192DC7"/>
    <w:rsid w:val="00193315"/>
    <w:rsid w:val="001937EC"/>
    <w:rsid w:val="001941E3"/>
    <w:rsid w:val="0019426B"/>
    <w:rsid w:val="0019492D"/>
    <w:rsid w:val="00195071"/>
    <w:rsid w:val="0019508E"/>
    <w:rsid w:val="00195EA6"/>
    <w:rsid w:val="001962BD"/>
    <w:rsid w:val="00196423"/>
    <w:rsid w:val="001974A8"/>
    <w:rsid w:val="00197B66"/>
    <w:rsid w:val="00197B7B"/>
    <w:rsid w:val="001A009B"/>
    <w:rsid w:val="001A0812"/>
    <w:rsid w:val="001A0B10"/>
    <w:rsid w:val="001A0EB9"/>
    <w:rsid w:val="001A28FF"/>
    <w:rsid w:val="001A3084"/>
    <w:rsid w:val="001A34F2"/>
    <w:rsid w:val="001A371F"/>
    <w:rsid w:val="001A4022"/>
    <w:rsid w:val="001A4528"/>
    <w:rsid w:val="001A4EA5"/>
    <w:rsid w:val="001A56A2"/>
    <w:rsid w:val="001A5720"/>
    <w:rsid w:val="001A5CDE"/>
    <w:rsid w:val="001A69C2"/>
    <w:rsid w:val="001A79A7"/>
    <w:rsid w:val="001B0090"/>
    <w:rsid w:val="001B01C8"/>
    <w:rsid w:val="001B020C"/>
    <w:rsid w:val="001B0514"/>
    <w:rsid w:val="001B15C5"/>
    <w:rsid w:val="001B18CA"/>
    <w:rsid w:val="001B19DF"/>
    <w:rsid w:val="001B1CAF"/>
    <w:rsid w:val="001B1FB3"/>
    <w:rsid w:val="001B208A"/>
    <w:rsid w:val="001B3010"/>
    <w:rsid w:val="001B3513"/>
    <w:rsid w:val="001B4162"/>
    <w:rsid w:val="001B48D8"/>
    <w:rsid w:val="001B4924"/>
    <w:rsid w:val="001B49B1"/>
    <w:rsid w:val="001B56B1"/>
    <w:rsid w:val="001B598A"/>
    <w:rsid w:val="001B5D5C"/>
    <w:rsid w:val="001B6D6E"/>
    <w:rsid w:val="001B6EB8"/>
    <w:rsid w:val="001B77CE"/>
    <w:rsid w:val="001C0613"/>
    <w:rsid w:val="001C0B92"/>
    <w:rsid w:val="001C0F81"/>
    <w:rsid w:val="001C1BAF"/>
    <w:rsid w:val="001C29A7"/>
    <w:rsid w:val="001C2E5C"/>
    <w:rsid w:val="001C34F5"/>
    <w:rsid w:val="001C36F3"/>
    <w:rsid w:val="001C5632"/>
    <w:rsid w:val="001C57A3"/>
    <w:rsid w:val="001C64C0"/>
    <w:rsid w:val="001C703F"/>
    <w:rsid w:val="001C7714"/>
    <w:rsid w:val="001C7D13"/>
    <w:rsid w:val="001D07F9"/>
    <w:rsid w:val="001D0C26"/>
    <w:rsid w:val="001D0C8D"/>
    <w:rsid w:val="001D0F0D"/>
    <w:rsid w:val="001D134F"/>
    <w:rsid w:val="001D1B15"/>
    <w:rsid w:val="001D1E12"/>
    <w:rsid w:val="001D2603"/>
    <w:rsid w:val="001D2A7E"/>
    <w:rsid w:val="001D2B63"/>
    <w:rsid w:val="001D348A"/>
    <w:rsid w:val="001D3767"/>
    <w:rsid w:val="001D37EF"/>
    <w:rsid w:val="001D41C9"/>
    <w:rsid w:val="001D4250"/>
    <w:rsid w:val="001D433A"/>
    <w:rsid w:val="001D43E3"/>
    <w:rsid w:val="001D4AED"/>
    <w:rsid w:val="001D4FB7"/>
    <w:rsid w:val="001D5163"/>
    <w:rsid w:val="001D6B4C"/>
    <w:rsid w:val="001D7E02"/>
    <w:rsid w:val="001E0516"/>
    <w:rsid w:val="001E0BC0"/>
    <w:rsid w:val="001E0BE3"/>
    <w:rsid w:val="001E0E2F"/>
    <w:rsid w:val="001E0F1D"/>
    <w:rsid w:val="001E0FDD"/>
    <w:rsid w:val="001E1170"/>
    <w:rsid w:val="001E1924"/>
    <w:rsid w:val="001E194E"/>
    <w:rsid w:val="001E1A8C"/>
    <w:rsid w:val="001E2273"/>
    <w:rsid w:val="001E3BD3"/>
    <w:rsid w:val="001E3C58"/>
    <w:rsid w:val="001E43D5"/>
    <w:rsid w:val="001E514D"/>
    <w:rsid w:val="001E5CC3"/>
    <w:rsid w:val="001E5DB9"/>
    <w:rsid w:val="001E6253"/>
    <w:rsid w:val="001E6451"/>
    <w:rsid w:val="001E6862"/>
    <w:rsid w:val="001E68EC"/>
    <w:rsid w:val="001E6CCA"/>
    <w:rsid w:val="001E7058"/>
    <w:rsid w:val="001E7303"/>
    <w:rsid w:val="001F0295"/>
    <w:rsid w:val="001F0464"/>
    <w:rsid w:val="001F064F"/>
    <w:rsid w:val="001F0B1B"/>
    <w:rsid w:val="001F10CC"/>
    <w:rsid w:val="001F1407"/>
    <w:rsid w:val="001F15C1"/>
    <w:rsid w:val="001F15E7"/>
    <w:rsid w:val="001F1BA6"/>
    <w:rsid w:val="001F2DB4"/>
    <w:rsid w:val="001F3426"/>
    <w:rsid w:val="001F34CF"/>
    <w:rsid w:val="001F3777"/>
    <w:rsid w:val="001F3ED4"/>
    <w:rsid w:val="001F4D66"/>
    <w:rsid w:val="001F59FD"/>
    <w:rsid w:val="001F5B1B"/>
    <w:rsid w:val="001F5ECA"/>
    <w:rsid w:val="001F629A"/>
    <w:rsid w:val="001F6533"/>
    <w:rsid w:val="001F70E8"/>
    <w:rsid w:val="001F7188"/>
    <w:rsid w:val="00200711"/>
    <w:rsid w:val="00200AB4"/>
    <w:rsid w:val="00201335"/>
    <w:rsid w:val="0020179A"/>
    <w:rsid w:val="002039D4"/>
    <w:rsid w:val="002039DF"/>
    <w:rsid w:val="00203D30"/>
    <w:rsid w:val="0020414D"/>
    <w:rsid w:val="00204762"/>
    <w:rsid w:val="00204B76"/>
    <w:rsid w:val="00204EF5"/>
    <w:rsid w:val="00204F67"/>
    <w:rsid w:val="00206944"/>
    <w:rsid w:val="002069C8"/>
    <w:rsid w:val="002070DE"/>
    <w:rsid w:val="00207A2A"/>
    <w:rsid w:val="00207E21"/>
    <w:rsid w:val="0021047A"/>
    <w:rsid w:val="00211052"/>
    <w:rsid w:val="00211451"/>
    <w:rsid w:val="002118B2"/>
    <w:rsid w:val="0021255F"/>
    <w:rsid w:val="002135F5"/>
    <w:rsid w:val="002137D5"/>
    <w:rsid w:val="00214295"/>
    <w:rsid w:val="0021485C"/>
    <w:rsid w:val="00215896"/>
    <w:rsid w:val="00216210"/>
    <w:rsid w:val="00216538"/>
    <w:rsid w:val="002166CF"/>
    <w:rsid w:val="00216A43"/>
    <w:rsid w:val="00217B72"/>
    <w:rsid w:val="00220149"/>
    <w:rsid w:val="002203AB"/>
    <w:rsid w:val="00220A1B"/>
    <w:rsid w:val="00220D3E"/>
    <w:rsid w:val="00221195"/>
    <w:rsid w:val="00221617"/>
    <w:rsid w:val="002221AE"/>
    <w:rsid w:val="002223EF"/>
    <w:rsid w:val="002227DB"/>
    <w:rsid w:val="002239E2"/>
    <w:rsid w:val="002241C9"/>
    <w:rsid w:val="00224324"/>
    <w:rsid w:val="00224A73"/>
    <w:rsid w:val="00224F2D"/>
    <w:rsid w:val="002254B6"/>
    <w:rsid w:val="00225A64"/>
    <w:rsid w:val="00226730"/>
    <w:rsid w:val="00226865"/>
    <w:rsid w:val="00226F86"/>
    <w:rsid w:val="0022760C"/>
    <w:rsid w:val="00227EAC"/>
    <w:rsid w:val="002300C6"/>
    <w:rsid w:val="002303D7"/>
    <w:rsid w:val="00230952"/>
    <w:rsid w:val="00230B67"/>
    <w:rsid w:val="00230E09"/>
    <w:rsid w:val="00230ED1"/>
    <w:rsid w:val="00232243"/>
    <w:rsid w:val="002353CA"/>
    <w:rsid w:val="00235406"/>
    <w:rsid w:val="00236C7D"/>
    <w:rsid w:val="0023781C"/>
    <w:rsid w:val="002406DF"/>
    <w:rsid w:val="0024071F"/>
    <w:rsid w:val="00240AF5"/>
    <w:rsid w:val="002413FD"/>
    <w:rsid w:val="0024197D"/>
    <w:rsid w:val="00241A6F"/>
    <w:rsid w:val="00241A7D"/>
    <w:rsid w:val="00241B9B"/>
    <w:rsid w:val="00241D47"/>
    <w:rsid w:val="00242441"/>
    <w:rsid w:val="002427FC"/>
    <w:rsid w:val="0024297F"/>
    <w:rsid w:val="00242B59"/>
    <w:rsid w:val="0024348E"/>
    <w:rsid w:val="002454F0"/>
    <w:rsid w:val="002459CD"/>
    <w:rsid w:val="00246144"/>
    <w:rsid w:val="00246145"/>
    <w:rsid w:val="00246423"/>
    <w:rsid w:val="00246D71"/>
    <w:rsid w:val="00247593"/>
    <w:rsid w:val="0025064D"/>
    <w:rsid w:val="0025093F"/>
    <w:rsid w:val="00251691"/>
    <w:rsid w:val="00251FA7"/>
    <w:rsid w:val="00252067"/>
    <w:rsid w:val="00252759"/>
    <w:rsid w:val="00252FED"/>
    <w:rsid w:val="00253435"/>
    <w:rsid w:val="00254C71"/>
    <w:rsid w:val="00254F84"/>
    <w:rsid w:val="002553F1"/>
    <w:rsid w:val="002554EC"/>
    <w:rsid w:val="002567D5"/>
    <w:rsid w:val="00256B1D"/>
    <w:rsid w:val="00256B3E"/>
    <w:rsid w:val="00257EB6"/>
    <w:rsid w:val="00260CEC"/>
    <w:rsid w:val="00260D83"/>
    <w:rsid w:val="002610AF"/>
    <w:rsid w:val="0026116D"/>
    <w:rsid w:val="00262167"/>
    <w:rsid w:val="0026255B"/>
    <w:rsid w:val="00263729"/>
    <w:rsid w:val="00263A67"/>
    <w:rsid w:val="00263DF6"/>
    <w:rsid w:val="0026525D"/>
    <w:rsid w:val="00265CA2"/>
    <w:rsid w:val="002663E5"/>
    <w:rsid w:val="00266C92"/>
    <w:rsid w:val="00266D13"/>
    <w:rsid w:val="00266DC8"/>
    <w:rsid w:val="00267369"/>
    <w:rsid w:val="002675D7"/>
    <w:rsid w:val="00267AC4"/>
    <w:rsid w:val="00267F21"/>
    <w:rsid w:val="00270E63"/>
    <w:rsid w:val="00271AAB"/>
    <w:rsid w:val="00271F65"/>
    <w:rsid w:val="002725BB"/>
    <w:rsid w:val="00272764"/>
    <w:rsid w:val="00272B00"/>
    <w:rsid w:val="0027300C"/>
    <w:rsid w:val="00273730"/>
    <w:rsid w:val="00273C85"/>
    <w:rsid w:val="00273C9B"/>
    <w:rsid w:val="00273FF0"/>
    <w:rsid w:val="002744AE"/>
    <w:rsid w:val="00274A01"/>
    <w:rsid w:val="002750D1"/>
    <w:rsid w:val="00275AFE"/>
    <w:rsid w:val="00275B51"/>
    <w:rsid w:val="00275DA3"/>
    <w:rsid w:val="00275E18"/>
    <w:rsid w:val="00276147"/>
    <w:rsid w:val="00276293"/>
    <w:rsid w:val="00276333"/>
    <w:rsid w:val="002777BB"/>
    <w:rsid w:val="00277E85"/>
    <w:rsid w:val="0028025A"/>
    <w:rsid w:val="002811F5"/>
    <w:rsid w:val="00281355"/>
    <w:rsid w:val="002813FE"/>
    <w:rsid w:val="002816FC"/>
    <w:rsid w:val="0028180B"/>
    <w:rsid w:val="00282A33"/>
    <w:rsid w:val="00284029"/>
    <w:rsid w:val="00284E32"/>
    <w:rsid w:val="00284E62"/>
    <w:rsid w:val="00285F89"/>
    <w:rsid w:val="0028617F"/>
    <w:rsid w:val="00286464"/>
    <w:rsid w:val="00286889"/>
    <w:rsid w:val="00286BE1"/>
    <w:rsid w:val="00287D93"/>
    <w:rsid w:val="00290C08"/>
    <w:rsid w:val="00291495"/>
    <w:rsid w:val="00291E7C"/>
    <w:rsid w:val="0029223B"/>
    <w:rsid w:val="00292B82"/>
    <w:rsid w:val="0029304F"/>
    <w:rsid w:val="00296446"/>
    <w:rsid w:val="0029684B"/>
    <w:rsid w:val="002979F0"/>
    <w:rsid w:val="002A1501"/>
    <w:rsid w:val="002A1EDF"/>
    <w:rsid w:val="002A23D6"/>
    <w:rsid w:val="002A23D7"/>
    <w:rsid w:val="002A2908"/>
    <w:rsid w:val="002A2E43"/>
    <w:rsid w:val="002A2ECB"/>
    <w:rsid w:val="002A3384"/>
    <w:rsid w:val="002A3626"/>
    <w:rsid w:val="002A37C1"/>
    <w:rsid w:val="002A38B5"/>
    <w:rsid w:val="002A3903"/>
    <w:rsid w:val="002A4627"/>
    <w:rsid w:val="002A4651"/>
    <w:rsid w:val="002A4672"/>
    <w:rsid w:val="002A554B"/>
    <w:rsid w:val="002A5644"/>
    <w:rsid w:val="002A58A2"/>
    <w:rsid w:val="002A5A85"/>
    <w:rsid w:val="002A62F1"/>
    <w:rsid w:val="002A6A5F"/>
    <w:rsid w:val="002A6C94"/>
    <w:rsid w:val="002A729B"/>
    <w:rsid w:val="002A77F4"/>
    <w:rsid w:val="002A7E13"/>
    <w:rsid w:val="002A7EA4"/>
    <w:rsid w:val="002A7EDF"/>
    <w:rsid w:val="002B0A0D"/>
    <w:rsid w:val="002B0A32"/>
    <w:rsid w:val="002B13B5"/>
    <w:rsid w:val="002B1C24"/>
    <w:rsid w:val="002B2698"/>
    <w:rsid w:val="002B36AB"/>
    <w:rsid w:val="002B4886"/>
    <w:rsid w:val="002B5B43"/>
    <w:rsid w:val="002B5F11"/>
    <w:rsid w:val="002B61AD"/>
    <w:rsid w:val="002B66FC"/>
    <w:rsid w:val="002B7109"/>
    <w:rsid w:val="002B785F"/>
    <w:rsid w:val="002B7BCC"/>
    <w:rsid w:val="002C0101"/>
    <w:rsid w:val="002C0851"/>
    <w:rsid w:val="002C0BA7"/>
    <w:rsid w:val="002C0D6A"/>
    <w:rsid w:val="002C12CB"/>
    <w:rsid w:val="002C160B"/>
    <w:rsid w:val="002C1B3C"/>
    <w:rsid w:val="002C2816"/>
    <w:rsid w:val="002C31B8"/>
    <w:rsid w:val="002C367E"/>
    <w:rsid w:val="002C45A6"/>
    <w:rsid w:val="002C4624"/>
    <w:rsid w:val="002C489E"/>
    <w:rsid w:val="002C4E54"/>
    <w:rsid w:val="002C4E6B"/>
    <w:rsid w:val="002C4F74"/>
    <w:rsid w:val="002C5642"/>
    <w:rsid w:val="002C5C23"/>
    <w:rsid w:val="002C5DDD"/>
    <w:rsid w:val="002C5E9D"/>
    <w:rsid w:val="002C64D0"/>
    <w:rsid w:val="002D003A"/>
    <w:rsid w:val="002D0593"/>
    <w:rsid w:val="002D1E5B"/>
    <w:rsid w:val="002D26F8"/>
    <w:rsid w:val="002D2940"/>
    <w:rsid w:val="002D416B"/>
    <w:rsid w:val="002D4354"/>
    <w:rsid w:val="002D45EE"/>
    <w:rsid w:val="002D4BF1"/>
    <w:rsid w:val="002D4CCD"/>
    <w:rsid w:val="002D4F27"/>
    <w:rsid w:val="002D5C88"/>
    <w:rsid w:val="002D5FD3"/>
    <w:rsid w:val="002D68E4"/>
    <w:rsid w:val="002D693C"/>
    <w:rsid w:val="002D6981"/>
    <w:rsid w:val="002D6D31"/>
    <w:rsid w:val="002D7DB7"/>
    <w:rsid w:val="002E1148"/>
    <w:rsid w:val="002E1C38"/>
    <w:rsid w:val="002E1D37"/>
    <w:rsid w:val="002E2C08"/>
    <w:rsid w:val="002E36DF"/>
    <w:rsid w:val="002E55A3"/>
    <w:rsid w:val="002E5611"/>
    <w:rsid w:val="002E5B8E"/>
    <w:rsid w:val="002E5E54"/>
    <w:rsid w:val="002E6BE5"/>
    <w:rsid w:val="002E719A"/>
    <w:rsid w:val="002E7E46"/>
    <w:rsid w:val="002F0238"/>
    <w:rsid w:val="002F03E1"/>
    <w:rsid w:val="002F04F0"/>
    <w:rsid w:val="002F114D"/>
    <w:rsid w:val="002F13E0"/>
    <w:rsid w:val="002F2C87"/>
    <w:rsid w:val="002F2CC2"/>
    <w:rsid w:val="002F3146"/>
    <w:rsid w:val="002F472A"/>
    <w:rsid w:val="002F59B1"/>
    <w:rsid w:val="002F6A13"/>
    <w:rsid w:val="002F731E"/>
    <w:rsid w:val="002F79AC"/>
    <w:rsid w:val="002F7C24"/>
    <w:rsid w:val="002F7E58"/>
    <w:rsid w:val="0030223F"/>
    <w:rsid w:val="003029DB"/>
    <w:rsid w:val="003031AE"/>
    <w:rsid w:val="003036EA"/>
    <w:rsid w:val="003036F8"/>
    <w:rsid w:val="00303841"/>
    <w:rsid w:val="00303A50"/>
    <w:rsid w:val="00304018"/>
    <w:rsid w:val="00304021"/>
    <w:rsid w:val="00304F0A"/>
    <w:rsid w:val="00305577"/>
    <w:rsid w:val="003055F9"/>
    <w:rsid w:val="00305EAC"/>
    <w:rsid w:val="003062C1"/>
    <w:rsid w:val="00306CE9"/>
    <w:rsid w:val="00307AC8"/>
    <w:rsid w:val="00310902"/>
    <w:rsid w:val="0031128B"/>
    <w:rsid w:val="0031159C"/>
    <w:rsid w:val="003122EE"/>
    <w:rsid w:val="00312B37"/>
    <w:rsid w:val="00313023"/>
    <w:rsid w:val="003130BA"/>
    <w:rsid w:val="00313105"/>
    <w:rsid w:val="003135C9"/>
    <w:rsid w:val="00313F93"/>
    <w:rsid w:val="003144B0"/>
    <w:rsid w:val="003148B8"/>
    <w:rsid w:val="003148F2"/>
    <w:rsid w:val="00315B83"/>
    <w:rsid w:val="00315DD2"/>
    <w:rsid w:val="003162C8"/>
    <w:rsid w:val="00316315"/>
    <w:rsid w:val="003172F1"/>
    <w:rsid w:val="00317A99"/>
    <w:rsid w:val="00317C7E"/>
    <w:rsid w:val="00320A64"/>
    <w:rsid w:val="00320EB5"/>
    <w:rsid w:val="00321003"/>
    <w:rsid w:val="00321711"/>
    <w:rsid w:val="00322078"/>
    <w:rsid w:val="003226A1"/>
    <w:rsid w:val="00322B5B"/>
    <w:rsid w:val="00323549"/>
    <w:rsid w:val="00324504"/>
    <w:rsid w:val="00326348"/>
    <w:rsid w:val="0032681F"/>
    <w:rsid w:val="00326FA9"/>
    <w:rsid w:val="0032714B"/>
    <w:rsid w:val="003275AE"/>
    <w:rsid w:val="00327B6E"/>
    <w:rsid w:val="00327F70"/>
    <w:rsid w:val="00330529"/>
    <w:rsid w:val="0033066E"/>
    <w:rsid w:val="0033115B"/>
    <w:rsid w:val="00331B31"/>
    <w:rsid w:val="0033217E"/>
    <w:rsid w:val="00332A6B"/>
    <w:rsid w:val="00332ABB"/>
    <w:rsid w:val="00332D9E"/>
    <w:rsid w:val="00332F3A"/>
    <w:rsid w:val="0033361D"/>
    <w:rsid w:val="0033374E"/>
    <w:rsid w:val="00333A2E"/>
    <w:rsid w:val="00334AF6"/>
    <w:rsid w:val="00334C60"/>
    <w:rsid w:val="00334E26"/>
    <w:rsid w:val="00334F2F"/>
    <w:rsid w:val="003363BB"/>
    <w:rsid w:val="0033666D"/>
    <w:rsid w:val="00337BF4"/>
    <w:rsid w:val="003400C3"/>
    <w:rsid w:val="00340234"/>
    <w:rsid w:val="00341DBA"/>
    <w:rsid w:val="00342886"/>
    <w:rsid w:val="00343471"/>
    <w:rsid w:val="00343969"/>
    <w:rsid w:val="00343D3B"/>
    <w:rsid w:val="0034447B"/>
    <w:rsid w:val="00344990"/>
    <w:rsid w:val="00344F9F"/>
    <w:rsid w:val="00345E99"/>
    <w:rsid w:val="00346072"/>
    <w:rsid w:val="0034673D"/>
    <w:rsid w:val="00346CC9"/>
    <w:rsid w:val="00347A70"/>
    <w:rsid w:val="00347B86"/>
    <w:rsid w:val="00350ADF"/>
    <w:rsid w:val="00351147"/>
    <w:rsid w:val="00351369"/>
    <w:rsid w:val="00351536"/>
    <w:rsid w:val="0035260E"/>
    <w:rsid w:val="00352F25"/>
    <w:rsid w:val="00354347"/>
    <w:rsid w:val="00354AEE"/>
    <w:rsid w:val="0035507B"/>
    <w:rsid w:val="003560BC"/>
    <w:rsid w:val="003563D1"/>
    <w:rsid w:val="003563FC"/>
    <w:rsid w:val="00357127"/>
    <w:rsid w:val="003577F9"/>
    <w:rsid w:val="0035781B"/>
    <w:rsid w:val="00357BE9"/>
    <w:rsid w:val="0036027C"/>
    <w:rsid w:val="003612E4"/>
    <w:rsid w:val="00362C5F"/>
    <w:rsid w:val="00363374"/>
    <w:rsid w:val="00363462"/>
    <w:rsid w:val="003636AA"/>
    <w:rsid w:val="0036391C"/>
    <w:rsid w:val="00363DA8"/>
    <w:rsid w:val="00365644"/>
    <w:rsid w:val="0036577C"/>
    <w:rsid w:val="00365FFB"/>
    <w:rsid w:val="0036623F"/>
    <w:rsid w:val="0036741B"/>
    <w:rsid w:val="003678D7"/>
    <w:rsid w:val="00370448"/>
    <w:rsid w:val="00371905"/>
    <w:rsid w:val="00372045"/>
    <w:rsid w:val="003723A7"/>
    <w:rsid w:val="00373301"/>
    <w:rsid w:val="00373455"/>
    <w:rsid w:val="00374E95"/>
    <w:rsid w:val="00375331"/>
    <w:rsid w:val="00375810"/>
    <w:rsid w:val="00375EA7"/>
    <w:rsid w:val="0037635D"/>
    <w:rsid w:val="003766A2"/>
    <w:rsid w:val="00377EBE"/>
    <w:rsid w:val="00380B6F"/>
    <w:rsid w:val="00380C99"/>
    <w:rsid w:val="00380F8A"/>
    <w:rsid w:val="003811F2"/>
    <w:rsid w:val="00381AC9"/>
    <w:rsid w:val="00381F4C"/>
    <w:rsid w:val="00382778"/>
    <w:rsid w:val="00382A0B"/>
    <w:rsid w:val="00382B62"/>
    <w:rsid w:val="003835DB"/>
    <w:rsid w:val="00383CAE"/>
    <w:rsid w:val="00384FDC"/>
    <w:rsid w:val="003854A2"/>
    <w:rsid w:val="003863B6"/>
    <w:rsid w:val="003874AF"/>
    <w:rsid w:val="0038758F"/>
    <w:rsid w:val="00387BDB"/>
    <w:rsid w:val="00387CE1"/>
    <w:rsid w:val="003904FD"/>
    <w:rsid w:val="00390B6C"/>
    <w:rsid w:val="00390F99"/>
    <w:rsid w:val="003918F1"/>
    <w:rsid w:val="00392152"/>
    <w:rsid w:val="00392261"/>
    <w:rsid w:val="0039238F"/>
    <w:rsid w:val="0039290D"/>
    <w:rsid w:val="00392E06"/>
    <w:rsid w:val="003932B6"/>
    <w:rsid w:val="00394DCB"/>
    <w:rsid w:val="00395333"/>
    <w:rsid w:val="00395BBE"/>
    <w:rsid w:val="00395C50"/>
    <w:rsid w:val="00397044"/>
    <w:rsid w:val="00397257"/>
    <w:rsid w:val="003A0024"/>
    <w:rsid w:val="003A04CD"/>
    <w:rsid w:val="003A0712"/>
    <w:rsid w:val="003A0E52"/>
    <w:rsid w:val="003A15F2"/>
    <w:rsid w:val="003A1A4A"/>
    <w:rsid w:val="003A1E7D"/>
    <w:rsid w:val="003A245E"/>
    <w:rsid w:val="003A266E"/>
    <w:rsid w:val="003A33BA"/>
    <w:rsid w:val="003A39A1"/>
    <w:rsid w:val="003A3D08"/>
    <w:rsid w:val="003A3FCC"/>
    <w:rsid w:val="003A401F"/>
    <w:rsid w:val="003A5EFF"/>
    <w:rsid w:val="003A7ED9"/>
    <w:rsid w:val="003A7FA6"/>
    <w:rsid w:val="003B07A3"/>
    <w:rsid w:val="003B167B"/>
    <w:rsid w:val="003B1B06"/>
    <w:rsid w:val="003B1E95"/>
    <w:rsid w:val="003B2559"/>
    <w:rsid w:val="003B294E"/>
    <w:rsid w:val="003B3935"/>
    <w:rsid w:val="003B3C32"/>
    <w:rsid w:val="003B4886"/>
    <w:rsid w:val="003B4FB6"/>
    <w:rsid w:val="003B61FD"/>
    <w:rsid w:val="003B638F"/>
    <w:rsid w:val="003B6680"/>
    <w:rsid w:val="003B70D8"/>
    <w:rsid w:val="003B7117"/>
    <w:rsid w:val="003B7768"/>
    <w:rsid w:val="003C0FC3"/>
    <w:rsid w:val="003C1AF1"/>
    <w:rsid w:val="003C1D3C"/>
    <w:rsid w:val="003C2CE1"/>
    <w:rsid w:val="003C2E34"/>
    <w:rsid w:val="003C2FAC"/>
    <w:rsid w:val="003C5040"/>
    <w:rsid w:val="003C5602"/>
    <w:rsid w:val="003C588F"/>
    <w:rsid w:val="003C5EB9"/>
    <w:rsid w:val="003C66BA"/>
    <w:rsid w:val="003C673F"/>
    <w:rsid w:val="003C6CD5"/>
    <w:rsid w:val="003C70E6"/>
    <w:rsid w:val="003C7411"/>
    <w:rsid w:val="003C757C"/>
    <w:rsid w:val="003C76EB"/>
    <w:rsid w:val="003C7E47"/>
    <w:rsid w:val="003D088B"/>
    <w:rsid w:val="003D1687"/>
    <w:rsid w:val="003D1947"/>
    <w:rsid w:val="003D1D9A"/>
    <w:rsid w:val="003D28B9"/>
    <w:rsid w:val="003D2DEF"/>
    <w:rsid w:val="003D2EDA"/>
    <w:rsid w:val="003D3A13"/>
    <w:rsid w:val="003D3BCC"/>
    <w:rsid w:val="003D41ED"/>
    <w:rsid w:val="003D428A"/>
    <w:rsid w:val="003D42BB"/>
    <w:rsid w:val="003D4338"/>
    <w:rsid w:val="003D4697"/>
    <w:rsid w:val="003D524A"/>
    <w:rsid w:val="003D527D"/>
    <w:rsid w:val="003D534D"/>
    <w:rsid w:val="003D5CE9"/>
    <w:rsid w:val="003D6F50"/>
    <w:rsid w:val="003D7906"/>
    <w:rsid w:val="003E0375"/>
    <w:rsid w:val="003E0C31"/>
    <w:rsid w:val="003E0E0A"/>
    <w:rsid w:val="003E10C5"/>
    <w:rsid w:val="003E16CB"/>
    <w:rsid w:val="003E17C7"/>
    <w:rsid w:val="003E1D66"/>
    <w:rsid w:val="003E2E79"/>
    <w:rsid w:val="003E2F4E"/>
    <w:rsid w:val="003E41FC"/>
    <w:rsid w:val="003E4262"/>
    <w:rsid w:val="003E4A66"/>
    <w:rsid w:val="003E4F20"/>
    <w:rsid w:val="003E50AC"/>
    <w:rsid w:val="003E5189"/>
    <w:rsid w:val="003E5259"/>
    <w:rsid w:val="003E542B"/>
    <w:rsid w:val="003E5CD5"/>
    <w:rsid w:val="003E773D"/>
    <w:rsid w:val="003E7F7B"/>
    <w:rsid w:val="003F035C"/>
    <w:rsid w:val="003F0978"/>
    <w:rsid w:val="003F11F0"/>
    <w:rsid w:val="003F1556"/>
    <w:rsid w:val="003F18E9"/>
    <w:rsid w:val="003F1F0D"/>
    <w:rsid w:val="003F2597"/>
    <w:rsid w:val="003F33A6"/>
    <w:rsid w:val="003F3FB4"/>
    <w:rsid w:val="003F409C"/>
    <w:rsid w:val="003F4890"/>
    <w:rsid w:val="003F5938"/>
    <w:rsid w:val="003F5A2B"/>
    <w:rsid w:val="003F5AAD"/>
    <w:rsid w:val="003F5E2A"/>
    <w:rsid w:val="003F5FFE"/>
    <w:rsid w:val="003F66DF"/>
    <w:rsid w:val="003F69CC"/>
    <w:rsid w:val="003F6DA2"/>
    <w:rsid w:val="003F73A0"/>
    <w:rsid w:val="00400A81"/>
    <w:rsid w:val="00400ABC"/>
    <w:rsid w:val="00400D5A"/>
    <w:rsid w:val="00401236"/>
    <w:rsid w:val="00401C21"/>
    <w:rsid w:val="00402130"/>
    <w:rsid w:val="00402EF2"/>
    <w:rsid w:val="00403EE9"/>
    <w:rsid w:val="004042D3"/>
    <w:rsid w:val="004053F3"/>
    <w:rsid w:val="004060C8"/>
    <w:rsid w:val="004068E7"/>
    <w:rsid w:val="0040724A"/>
    <w:rsid w:val="0041061E"/>
    <w:rsid w:val="00410FAD"/>
    <w:rsid w:val="00411875"/>
    <w:rsid w:val="00411DD1"/>
    <w:rsid w:val="00413CA0"/>
    <w:rsid w:val="00413D0F"/>
    <w:rsid w:val="004143B1"/>
    <w:rsid w:val="004153B7"/>
    <w:rsid w:val="004155A2"/>
    <w:rsid w:val="004167F2"/>
    <w:rsid w:val="00416F77"/>
    <w:rsid w:val="0041775F"/>
    <w:rsid w:val="00417929"/>
    <w:rsid w:val="004179A7"/>
    <w:rsid w:val="004200AD"/>
    <w:rsid w:val="00420153"/>
    <w:rsid w:val="00420374"/>
    <w:rsid w:val="00420CE3"/>
    <w:rsid w:val="004220A8"/>
    <w:rsid w:val="00422201"/>
    <w:rsid w:val="004224E9"/>
    <w:rsid w:val="00422601"/>
    <w:rsid w:val="00422E62"/>
    <w:rsid w:val="00423807"/>
    <w:rsid w:val="0042385E"/>
    <w:rsid w:val="00423C1A"/>
    <w:rsid w:val="00424056"/>
    <w:rsid w:val="00424212"/>
    <w:rsid w:val="004247F3"/>
    <w:rsid w:val="0042550C"/>
    <w:rsid w:val="004258AB"/>
    <w:rsid w:val="00425A3C"/>
    <w:rsid w:val="00425ABC"/>
    <w:rsid w:val="00425EF5"/>
    <w:rsid w:val="004265E0"/>
    <w:rsid w:val="00426F8E"/>
    <w:rsid w:val="004275C5"/>
    <w:rsid w:val="00427976"/>
    <w:rsid w:val="00427D6E"/>
    <w:rsid w:val="00430973"/>
    <w:rsid w:val="004310B8"/>
    <w:rsid w:val="00431156"/>
    <w:rsid w:val="00431774"/>
    <w:rsid w:val="004319FD"/>
    <w:rsid w:val="00431F86"/>
    <w:rsid w:val="004324A9"/>
    <w:rsid w:val="004328B9"/>
    <w:rsid w:val="00432C8D"/>
    <w:rsid w:val="00433071"/>
    <w:rsid w:val="00433320"/>
    <w:rsid w:val="00433C1F"/>
    <w:rsid w:val="004344DF"/>
    <w:rsid w:val="0043478D"/>
    <w:rsid w:val="004348A1"/>
    <w:rsid w:val="004348AB"/>
    <w:rsid w:val="00435688"/>
    <w:rsid w:val="00435A05"/>
    <w:rsid w:val="00435F98"/>
    <w:rsid w:val="00436101"/>
    <w:rsid w:val="004365B3"/>
    <w:rsid w:val="004366A5"/>
    <w:rsid w:val="00436AF1"/>
    <w:rsid w:val="00436CDC"/>
    <w:rsid w:val="00437F1A"/>
    <w:rsid w:val="00440046"/>
    <w:rsid w:val="0044215E"/>
    <w:rsid w:val="00442173"/>
    <w:rsid w:val="00442185"/>
    <w:rsid w:val="004425ED"/>
    <w:rsid w:val="00443E94"/>
    <w:rsid w:val="004440D4"/>
    <w:rsid w:val="004440E9"/>
    <w:rsid w:val="00445925"/>
    <w:rsid w:val="00445CE0"/>
    <w:rsid w:val="00445FCF"/>
    <w:rsid w:val="0044628D"/>
    <w:rsid w:val="00446570"/>
    <w:rsid w:val="004467F9"/>
    <w:rsid w:val="00447123"/>
    <w:rsid w:val="004472AF"/>
    <w:rsid w:val="00447399"/>
    <w:rsid w:val="004478E0"/>
    <w:rsid w:val="004502A5"/>
    <w:rsid w:val="00450B6D"/>
    <w:rsid w:val="00451314"/>
    <w:rsid w:val="004517A9"/>
    <w:rsid w:val="0045289D"/>
    <w:rsid w:val="004528DD"/>
    <w:rsid w:val="00452AFC"/>
    <w:rsid w:val="004547D4"/>
    <w:rsid w:val="00454C5A"/>
    <w:rsid w:val="004551BC"/>
    <w:rsid w:val="0045569B"/>
    <w:rsid w:val="00455876"/>
    <w:rsid w:val="0045764D"/>
    <w:rsid w:val="0045784F"/>
    <w:rsid w:val="00457E6F"/>
    <w:rsid w:val="00457F48"/>
    <w:rsid w:val="004600BB"/>
    <w:rsid w:val="004608D9"/>
    <w:rsid w:val="00461122"/>
    <w:rsid w:val="00461DEC"/>
    <w:rsid w:val="00463AC6"/>
    <w:rsid w:val="00463D30"/>
    <w:rsid w:val="00464303"/>
    <w:rsid w:val="0046449E"/>
    <w:rsid w:val="00464F6E"/>
    <w:rsid w:val="00465023"/>
    <w:rsid w:val="00465060"/>
    <w:rsid w:val="00466FBF"/>
    <w:rsid w:val="00470245"/>
    <w:rsid w:val="00471772"/>
    <w:rsid w:val="00471B88"/>
    <w:rsid w:val="00471DC8"/>
    <w:rsid w:val="0047224C"/>
    <w:rsid w:val="004727EE"/>
    <w:rsid w:val="00473120"/>
    <w:rsid w:val="00473A77"/>
    <w:rsid w:val="00474221"/>
    <w:rsid w:val="00474245"/>
    <w:rsid w:val="00474C4C"/>
    <w:rsid w:val="00474EFF"/>
    <w:rsid w:val="00475073"/>
    <w:rsid w:val="00475B70"/>
    <w:rsid w:val="00476007"/>
    <w:rsid w:val="00477D2C"/>
    <w:rsid w:val="004805F8"/>
    <w:rsid w:val="00480AC2"/>
    <w:rsid w:val="00480B6C"/>
    <w:rsid w:val="004816D4"/>
    <w:rsid w:val="00481793"/>
    <w:rsid w:val="00481D55"/>
    <w:rsid w:val="00481F07"/>
    <w:rsid w:val="004823D4"/>
    <w:rsid w:val="00482E50"/>
    <w:rsid w:val="00483A8F"/>
    <w:rsid w:val="004848A3"/>
    <w:rsid w:val="00484BB1"/>
    <w:rsid w:val="00484FFC"/>
    <w:rsid w:val="004850CF"/>
    <w:rsid w:val="00485A95"/>
    <w:rsid w:val="00485AC9"/>
    <w:rsid w:val="00485BCE"/>
    <w:rsid w:val="00486224"/>
    <w:rsid w:val="0048674B"/>
    <w:rsid w:val="00486B06"/>
    <w:rsid w:val="00487933"/>
    <w:rsid w:val="00487F96"/>
    <w:rsid w:val="0049073C"/>
    <w:rsid w:val="00490920"/>
    <w:rsid w:val="00490EF6"/>
    <w:rsid w:val="0049185F"/>
    <w:rsid w:val="004926F6"/>
    <w:rsid w:val="0049277D"/>
    <w:rsid w:val="004928DF"/>
    <w:rsid w:val="00493D53"/>
    <w:rsid w:val="004942C1"/>
    <w:rsid w:val="0049439F"/>
    <w:rsid w:val="004957FE"/>
    <w:rsid w:val="00495D0D"/>
    <w:rsid w:val="00495E49"/>
    <w:rsid w:val="00495EA0"/>
    <w:rsid w:val="00496B8D"/>
    <w:rsid w:val="004975CA"/>
    <w:rsid w:val="00497C8E"/>
    <w:rsid w:val="00497FBB"/>
    <w:rsid w:val="004A006E"/>
    <w:rsid w:val="004A0997"/>
    <w:rsid w:val="004A0ECE"/>
    <w:rsid w:val="004A143E"/>
    <w:rsid w:val="004A1661"/>
    <w:rsid w:val="004A20A4"/>
    <w:rsid w:val="004A31AB"/>
    <w:rsid w:val="004A3A21"/>
    <w:rsid w:val="004A4254"/>
    <w:rsid w:val="004A4A53"/>
    <w:rsid w:val="004A4D4D"/>
    <w:rsid w:val="004A4D9E"/>
    <w:rsid w:val="004A52EF"/>
    <w:rsid w:val="004A5756"/>
    <w:rsid w:val="004A5A6E"/>
    <w:rsid w:val="004A5CE2"/>
    <w:rsid w:val="004A6222"/>
    <w:rsid w:val="004A63AE"/>
    <w:rsid w:val="004A672F"/>
    <w:rsid w:val="004A6A8F"/>
    <w:rsid w:val="004A75AF"/>
    <w:rsid w:val="004A7E2E"/>
    <w:rsid w:val="004B0479"/>
    <w:rsid w:val="004B2175"/>
    <w:rsid w:val="004B27B4"/>
    <w:rsid w:val="004B28C6"/>
    <w:rsid w:val="004B2AA8"/>
    <w:rsid w:val="004B2AF2"/>
    <w:rsid w:val="004B3718"/>
    <w:rsid w:val="004B3C2E"/>
    <w:rsid w:val="004B4303"/>
    <w:rsid w:val="004B468B"/>
    <w:rsid w:val="004B4D17"/>
    <w:rsid w:val="004B54BB"/>
    <w:rsid w:val="004B5D60"/>
    <w:rsid w:val="004B65DA"/>
    <w:rsid w:val="004B6916"/>
    <w:rsid w:val="004B6F8B"/>
    <w:rsid w:val="004B7391"/>
    <w:rsid w:val="004B750A"/>
    <w:rsid w:val="004C0889"/>
    <w:rsid w:val="004C0D76"/>
    <w:rsid w:val="004C2A1F"/>
    <w:rsid w:val="004C3E4C"/>
    <w:rsid w:val="004C4116"/>
    <w:rsid w:val="004C52DE"/>
    <w:rsid w:val="004C579D"/>
    <w:rsid w:val="004C5B2A"/>
    <w:rsid w:val="004C6E27"/>
    <w:rsid w:val="004C711F"/>
    <w:rsid w:val="004C7636"/>
    <w:rsid w:val="004C7C54"/>
    <w:rsid w:val="004D04B7"/>
    <w:rsid w:val="004D0579"/>
    <w:rsid w:val="004D08AE"/>
    <w:rsid w:val="004D12C3"/>
    <w:rsid w:val="004D1E20"/>
    <w:rsid w:val="004D1F82"/>
    <w:rsid w:val="004D34D0"/>
    <w:rsid w:val="004D361D"/>
    <w:rsid w:val="004D458B"/>
    <w:rsid w:val="004D4722"/>
    <w:rsid w:val="004D5385"/>
    <w:rsid w:val="004D5E33"/>
    <w:rsid w:val="004D656E"/>
    <w:rsid w:val="004D716E"/>
    <w:rsid w:val="004D7F24"/>
    <w:rsid w:val="004E02FB"/>
    <w:rsid w:val="004E0C8C"/>
    <w:rsid w:val="004E11E8"/>
    <w:rsid w:val="004E1AC0"/>
    <w:rsid w:val="004E1F31"/>
    <w:rsid w:val="004E27B8"/>
    <w:rsid w:val="004E392D"/>
    <w:rsid w:val="004E3AB0"/>
    <w:rsid w:val="004E3AF8"/>
    <w:rsid w:val="004E4408"/>
    <w:rsid w:val="004E4A99"/>
    <w:rsid w:val="004E502F"/>
    <w:rsid w:val="004E5107"/>
    <w:rsid w:val="004E5B7F"/>
    <w:rsid w:val="004E676F"/>
    <w:rsid w:val="004E7AF7"/>
    <w:rsid w:val="004E7E31"/>
    <w:rsid w:val="004F0198"/>
    <w:rsid w:val="004F16A4"/>
    <w:rsid w:val="004F230E"/>
    <w:rsid w:val="004F275F"/>
    <w:rsid w:val="004F3DCF"/>
    <w:rsid w:val="004F476C"/>
    <w:rsid w:val="004F555E"/>
    <w:rsid w:val="004F6462"/>
    <w:rsid w:val="004F64E9"/>
    <w:rsid w:val="004F6800"/>
    <w:rsid w:val="004F68FB"/>
    <w:rsid w:val="004F746C"/>
    <w:rsid w:val="004F7A98"/>
    <w:rsid w:val="0050018B"/>
    <w:rsid w:val="0050062C"/>
    <w:rsid w:val="0050079B"/>
    <w:rsid w:val="00500F61"/>
    <w:rsid w:val="0050138F"/>
    <w:rsid w:val="005014FF"/>
    <w:rsid w:val="0050163B"/>
    <w:rsid w:val="00501A53"/>
    <w:rsid w:val="00501C40"/>
    <w:rsid w:val="0050235C"/>
    <w:rsid w:val="00502FD3"/>
    <w:rsid w:val="00503B3A"/>
    <w:rsid w:val="005049CC"/>
    <w:rsid w:val="00504C42"/>
    <w:rsid w:val="00504D46"/>
    <w:rsid w:val="0050500F"/>
    <w:rsid w:val="00505480"/>
    <w:rsid w:val="00505752"/>
    <w:rsid w:val="005057F0"/>
    <w:rsid w:val="005059F7"/>
    <w:rsid w:val="00505DFA"/>
    <w:rsid w:val="0050699C"/>
    <w:rsid w:val="00506F2B"/>
    <w:rsid w:val="005072B8"/>
    <w:rsid w:val="00507B74"/>
    <w:rsid w:val="005105FE"/>
    <w:rsid w:val="005112F1"/>
    <w:rsid w:val="00511689"/>
    <w:rsid w:val="00511F43"/>
    <w:rsid w:val="00512AAB"/>
    <w:rsid w:val="00512BA8"/>
    <w:rsid w:val="00512F9D"/>
    <w:rsid w:val="00513817"/>
    <w:rsid w:val="00513916"/>
    <w:rsid w:val="00513EE8"/>
    <w:rsid w:val="00514101"/>
    <w:rsid w:val="005145B4"/>
    <w:rsid w:val="005146BB"/>
    <w:rsid w:val="00514AFA"/>
    <w:rsid w:val="00515CCA"/>
    <w:rsid w:val="005162A2"/>
    <w:rsid w:val="00516B49"/>
    <w:rsid w:val="00517B31"/>
    <w:rsid w:val="00517C40"/>
    <w:rsid w:val="00517EC9"/>
    <w:rsid w:val="00520429"/>
    <w:rsid w:val="00521530"/>
    <w:rsid w:val="005216D3"/>
    <w:rsid w:val="005223DA"/>
    <w:rsid w:val="00522494"/>
    <w:rsid w:val="00522738"/>
    <w:rsid w:val="00522778"/>
    <w:rsid w:val="00522823"/>
    <w:rsid w:val="00522A36"/>
    <w:rsid w:val="00522E19"/>
    <w:rsid w:val="00522E9D"/>
    <w:rsid w:val="0052313A"/>
    <w:rsid w:val="00523821"/>
    <w:rsid w:val="00524464"/>
    <w:rsid w:val="00525E9D"/>
    <w:rsid w:val="00526419"/>
    <w:rsid w:val="00526C4F"/>
    <w:rsid w:val="005271E4"/>
    <w:rsid w:val="00527EEB"/>
    <w:rsid w:val="00527FB8"/>
    <w:rsid w:val="00530392"/>
    <w:rsid w:val="00530945"/>
    <w:rsid w:val="00532270"/>
    <w:rsid w:val="005325E7"/>
    <w:rsid w:val="00532776"/>
    <w:rsid w:val="005337A2"/>
    <w:rsid w:val="0053398C"/>
    <w:rsid w:val="00534098"/>
    <w:rsid w:val="0053411E"/>
    <w:rsid w:val="00534737"/>
    <w:rsid w:val="005349A0"/>
    <w:rsid w:val="005350DB"/>
    <w:rsid w:val="00535100"/>
    <w:rsid w:val="00535244"/>
    <w:rsid w:val="005352F4"/>
    <w:rsid w:val="005360BE"/>
    <w:rsid w:val="0053622E"/>
    <w:rsid w:val="00536629"/>
    <w:rsid w:val="00537A7E"/>
    <w:rsid w:val="00540259"/>
    <w:rsid w:val="00540498"/>
    <w:rsid w:val="0054057A"/>
    <w:rsid w:val="005411DF"/>
    <w:rsid w:val="00541D1D"/>
    <w:rsid w:val="005422C1"/>
    <w:rsid w:val="00542ADD"/>
    <w:rsid w:val="00542D85"/>
    <w:rsid w:val="00542E73"/>
    <w:rsid w:val="0054300E"/>
    <w:rsid w:val="005433F7"/>
    <w:rsid w:val="00543540"/>
    <w:rsid w:val="00544088"/>
    <w:rsid w:val="00544E4D"/>
    <w:rsid w:val="00546176"/>
    <w:rsid w:val="005462C1"/>
    <w:rsid w:val="005472AE"/>
    <w:rsid w:val="005500DA"/>
    <w:rsid w:val="0055019D"/>
    <w:rsid w:val="00550876"/>
    <w:rsid w:val="005509C6"/>
    <w:rsid w:val="00550D92"/>
    <w:rsid w:val="005514B6"/>
    <w:rsid w:val="0055194E"/>
    <w:rsid w:val="00551E34"/>
    <w:rsid w:val="00551EE5"/>
    <w:rsid w:val="00553087"/>
    <w:rsid w:val="005533C2"/>
    <w:rsid w:val="005535A4"/>
    <w:rsid w:val="005538D7"/>
    <w:rsid w:val="00553B80"/>
    <w:rsid w:val="00554136"/>
    <w:rsid w:val="00554B3B"/>
    <w:rsid w:val="0055522C"/>
    <w:rsid w:val="00555819"/>
    <w:rsid w:val="00555A04"/>
    <w:rsid w:val="00555CD4"/>
    <w:rsid w:val="00555EAC"/>
    <w:rsid w:val="00556014"/>
    <w:rsid w:val="00556077"/>
    <w:rsid w:val="00556581"/>
    <w:rsid w:val="00556640"/>
    <w:rsid w:val="005568D4"/>
    <w:rsid w:val="00560231"/>
    <w:rsid w:val="00560315"/>
    <w:rsid w:val="00560504"/>
    <w:rsid w:val="00560730"/>
    <w:rsid w:val="0056085A"/>
    <w:rsid w:val="0056171D"/>
    <w:rsid w:val="00563819"/>
    <w:rsid w:val="00564468"/>
    <w:rsid w:val="00564B22"/>
    <w:rsid w:val="00565076"/>
    <w:rsid w:val="00565386"/>
    <w:rsid w:val="005660E9"/>
    <w:rsid w:val="00566130"/>
    <w:rsid w:val="005666CC"/>
    <w:rsid w:val="00566B7D"/>
    <w:rsid w:val="00566D45"/>
    <w:rsid w:val="00566E80"/>
    <w:rsid w:val="00567D93"/>
    <w:rsid w:val="005703A2"/>
    <w:rsid w:val="00570A5E"/>
    <w:rsid w:val="0057174C"/>
    <w:rsid w:val="00572354"/>
    <w:rsid w:val="00572912"/>
    <w:rsid w:val="00572BEC"/>
    <w:rsid w:val="00572EE0"/>
    <w:rsid w:val="0057302C"/>
    <w:rsid w:val="00574471"/>
    <w:rsid w:val="00574822"/>
    <w:rsid w:val="0057537B"/>
    <w:rsid w:val="0057561B"/>
    <w:rsid w:val="005756B3"/>
    <w:rsid w:val="00576158"/>
    <w:rsid w:val="005768D5"/>
    <w:rsid w:val="00576C54"/>
    <w:rsid w:val="00577071"/>
    <w:rsid w:val="00577727"/>
    <w:rsid w:val="00577B98"/>
    <w:rsid w:val="00577C17"/>
    <w:rsid w:val="00577EB1"/>
    <w:rsid w:val="00581345"/>
    <w:rsid w:val="005816A2"/>
    <w:rsid w:val="00582BAB"/>
    <w:rsid w:val="00583EA2"/>
    <w:rsid w:val="00584495"/>
    <w:rsid w:val="00585239"/>
    <w:rsid w:val="005854D9"/>
    <w:rsid w:val="005854E3"/>
    <w:rsid w:val="00586895"/>
    <w:rsid w:val="00586BEF"/>
    <w:rsid w:val="0058725E"/>
    <w:rsid w:val="00587598"/>
    <w:rsid w:val="0058761D"/>
    <w:rsid w:val="00587885"/>
    <w:rsid w:val="00590911"/>
    <w:rsid w:val="005922D8"/>
    <w:rsid w:val="005923CE"/>
    <w:rsid w:val="00592F6D"/>
    <w:rsid w:val="00595B20"/>
    <w:rsid w:val="00595C19"/>
    <w:rsid w:val="005968FB"/>
    <w:rsid w:val="0059716D"/>
    <w:rsid w:val="0059741C"/>
    <w:rsid w:val="005A04D8"/>
    <w:rsid w:val="005A0603"/>
    <w:rsid w:val="005A07E3"/>
    <w:rsid w:val="005A0AE3"/>
    <w:rsid w:val="005A1337"/>
    <w:rsid w:val="005A1F65"/>
    <w:rsid w:val="005A281B"/>
    <w:rsid w:val="005A2CBC"/>
    <w:rsid w:val="005A2CC6"/>
    <w:rsid w:val="005A2FCF"/>
    <w:rsid w:val="005A301D"/>
    <w:rsid w:val="005A306F"/>
    <w:rsid w:val="005A322F"/>
    <w:rsid w:val="005A3E69"/>
    <w:rsid w:val="005A4768"/>
    <w:rsid w:val="005A49C0"/>
    <w:rsid w:val="005A4B9A"/>
    <w:rsid w:val="005A4C6C"/>
    <w:rsid w:val="005A5284"/>
    <w:rsid w:val="005A539B"/>
    <w:rsid w:val="005A5AA2"/>
    <w:rsid w:val="005A5C75"/>
    <w:rsid w:val="005A6A8E"/>
    <w:rsid w:val="005A6BCD"/>
    <w:rsid w:val="005A7D95"/>
    <w:rsid w:val="005B0C7F"/>
    <w:rsid w:val="005B1077"/>
    <w:rsid w:val="005B1439"/>
    <w:rsid w:val="005B1841"/>
    <w:rsid w:val="005B1864"/>
    <w:rsid w:val="005B1D14"/>
    <w:rsid w:val="005B3538"/>
    <w:rsid w:val="005B44EC"/>
    <w:rsid w:val="005B48CC"/>
    <w:rsid w:val="005B4943"/>
    <w:rsid w:val="005B4F9C"/>
    <w:rsid w:val="005B51F5"/>
    <w:rsid w:val="005B5A84"/>
    <w:rsid w:val="005B6190"/>
    <w:rsid w:val="005B61EE"/>
    <w:rsid w:val="005B6284"/>
    <w:rsid w:val="005B641B"/>
    <w:rsid w:val="005B6725"/>
    <w:rsid w:val="005B6EAC"/>
    <w:rsid w:val="005B74D1"/>
    <w:rsid w:val="005B7F39"/>
    <w:rsid w:val="005C0CDB"/>
    <w:rsid w:val="005C16BA"/>
    <w:rsid w:val="005C1D2E"/>
    <w:rsid w:val="005C2451"/>
    <w:rsid w:val="005C2467"/>
    <w:rsid w:val="005C2586"/>
    <w:rsid w:val="005C29D9"/>
    <w:rsid w:val="005C2C63"/>
    <w:rsid w:val="005C3309"/>
    <w:rsid w:val="005C3A1A"/>
    <w:rsid w:val="005C3EC2"/>
    <w:rsid w:val="005C3F43"/>
    <w:rsid w:val="005C43AF"/>
    <w:rsid w:val="005C52DB"/>
    <w:rsid w:val="005C542A"/>
    <w:rsid w:val="005C54FF"/>
    <w:rsid w:val="005C5A4F"/>
    <w:rsid w:val="005C63C5"/>
    <w:rsid w:val="005C67E7"/>
    <w:rsid w:val="005C688E"/>
    <w:rsid w:val="005C691F"/>
    <w:rsid w:val="005C6924"/>
    <w:rsid w:val="005C7047"/>
    <w:rsid w:val="005C7C88"/>
    <w:rsid w:val="005C7D9D"/>
    <w:rsid w:val="005D01F4"/>
    <w:rsid w:val="005D111F"/>
    <w:rsid w:val="005D1419"/>
    <w:rsid w:val="005D2B86"/>
    <w:rsid w:val="005D3BE2"/>
    <w:rsid w:val="005D41E7"/>
    <w:rsid w:val="005D4EF4"/>
    <w:rsid w:val="005D515C"/>
    <w:rsid w:val="005D5178"/>
    <w:rsid w:val="005D53D3"/>
    <w:rsid w:val="005D561D"/>
    <w:rsid w:val="005D669E"/>
    <w:rsid w:val="005D705E"/>
    <w:rsid w:val="005D78F1"/>
    <w:rsid w:val="005E021E"/>
    <w:rsid w:val="005E07FA"/>
    <w:rsid w:val="005E211A"/>
    <w:rsid w:val="005E24A4"/>
    <w:rsid w:val="005E2862"/>
    <w:rsid w:val="005E3777"/>
    <w:rsid w:val="005E3A34"/>
    <w:rsid w:val="005E3A53"/>
    <w:rsid w:val="005E3CAA"/>
    <w:rsid w:val="005E3DBF"/>
    <w:rsid w:val="005E4C09"/>
    <w:rsid w:val="005E4D93"/>
    <w:rsid w:val="005E5184"/>
    <w:rsid w:val="005E52EE"/>
    <w:rsid w:val="005E5E17"/>
    <w:rsid w:val="005E5E87"/>
    <w:rsid w:val="005E67B7"/>
    <w:rsid w:val="005E6AED"/>
    <w:rsid w:val="005E740B"/>
    <w:rsid w:val="005E791F"/>
    <w:rsid w:val="005E7D3D"/>
    <w:rsid w:val="005E7E3F"/>
    <w:rsid w:val="005F0022"/>
    <w:rsid w:val="005F0369"/>
    <w:rsid w:val="005F0B3B"/>
    <w:rsid w:val="005F0E1A"/>
    <w:rsid w:val="005F1C69"/>
    <w:rsid w:val="005F2025"/>
    <w:rsid w:val="005F368F"/>
    <w:rsid w:val="005F37C9"/>
    <w:rsid w:val="005F4290"/>
    <w:rsid w:val="005F4731"/>
    <w:rsid w:val="005F58C8"/>
    <w:rsid w:val="005F5E41"/>
    <w:rsid w:val="005F6CF9"/>
    <w:rsid w:val="005F739A"/>
    <w:rsid w:val="005F76FC"/>
    <w:rsid w:val="005F77C7"/>
    <w:rsid w:val="006002A9"/>
    <w:rsid w:val="006007B5"/>
    <w:rsid w:val="00600B91"/>
    <w:rsid w:val="006019BE"/>
    <w:rsid w:val="00601B18"/>
    <w:rsid w:val="00601D2B"/>
    <w:rsid w:val="0060262F"/>
    <w:rsid w:val="006027A5"/>
    <w:rsid w:val="00602A4F"/>
    <w:rsid w:val="00602B73"/>
    <w:rsid w:val="00603288"/>
    <w:rsid w:val="00603623"/>
    <w:rsid w:val="00603660"/>
    <w:rsid w:val="00603692"/>
    <w:rsid w:val="006040BD"/>
    <w:rsid w:val="00604795"/>
    <w:rsid w:val="00604922"/>
    <w:rsid w:val="00604C34"/>
    <w:rsid w:val="00604E39"/>
    <w:rsid w:val="00604E52"/>
    <w:rsid w:val="006065CA"/>
    <w:rsid w:val="00606F47"/>
    <w:rsid w:val="00607D1D"/>
    <w:rsid w:val="00610098"/>
    <w:rsid w:val="006115BA"/>
    <w:rsid w:val="00611790"/>
    <w:rsid w:val="00612EEE"/>
    <w:rsid w:val="00613E2B"/>
    <w:rsid w:val="00614642"/>
    <w:rsid w:val="006149BC"/>
    <w:rsid w:val="00614C33"/>
    <w:rsid w:val="0061544D"/>
    <w:rsid w:val="0061552E"/>
    <w:rsid w:val="0061591D"/>
    <w:rsid w:val="00616641"/>
    <w:rsid w:val="00620BD7"/>
    <w:rsid w:val="006219BF"/>
    <w:rsid w:val="00621C24"/>
    <w:rsid w:val="00622912"/>
    <w:rsid w:val="00622F10"/>
    <w:rsid w:val="00623E73"/>
    <w:rsid w:val="00625E3E"/>
    <w:rsid w:val="0062625D"/>
    <w:rsid w:val="006305C7"/>
    <w:rsid w:val="00630A08"/>
    <w:rsid w:val="006323DA"/>
    <w:rsid w:val="0063316E"/>
    <w:rsid w:val="00633334"/>
    <w:rsid w:val="00633B9B"/>
    <w:rsid w:val="00633DDE"/>
    <w:rsid w:val="006340E2"/>
    <w:rsid w:val="0063418E"/>
    <w:rsid w:val="00634C20"/>
    <w:rsid w:val="006359E3"/>
    <w:rsid w:val="00636147"/>
    <w:rsid w:val="006378F9"/>
    <w:rsid w:val="00640A86"/>
    <w:rsid w:val="0064206B"/>
    <w:rsid w:val="00642C59"/>
    <w:rsid w:val="00642D85"/>
    <w:rsid w:val="00643AD7"/>
    <w:rsid w:val="00643B3F"/>
    <w:rsid w:val="00643B90"/>
    <w:rsid w:val="00643FC2"/>
    <w:rsid w:val="0064404C"/>
    <w:rsid w:val="00645282"/>
    <w:rsid w:val="006452D8"/>
    <w:rsid w:val="006462F7"/>
    <w:rsid w:val="00646587"/>
    <w:rsid w:val="006474C6"/>
    <w:rsid w:val="00647911"/>
    <w:rsid w:val="00647A22"/>
    <w:rsid w:val="006509BB"/>
    <w:rsid w:val="00651629"/>
    <w:rsid w:val="006520E8"/>
    <w:rsid w:val="006520E9"/>
    <w:rsid w:val="0065213B"/>
    <w:rsid w:val="0065294C"/>
    <w:rsid w:val="006535A3"/>
    <w:rsid w:val="00653671"/>
    <w:rsid w:val="00653B82"/>
    <w:rsid w:val="00653D45"/>
    <w:rsid w:val="00653F80"/>
    <w:rsid w:val="0065446D"/>
    <w:rsid w:val="00654B3B"/>
    <w:rsid w:val="00654DF9"/>
    <w:rsid w:val="00654FE1"/>
    <w:rsid w:val="006559EF"/>
    <w:rsid w:val="006564D9"/>
    <w:rsid w:val="0065790B"/>
    <w:rsid w:val="0066006A"/>
    <w:rsid w:val="00660866"/>
    <w:rsid w:val="00660F30"/>
    <w:rsid w:val="006619C3"/>
    <w:rsid w:val="00661A6B"/>
    <w:rsid w:val="00661F7B"/>
    <w:rsid w:val="006630AB"/>
    <w:rsid w:val="00663211"/>
    <w:rsid w:val="00664516"/>
    <w:rsid w:val="00665B05"/>
    <w:rsid w:val="00665D42"/>
    <w:rsid w:val="00666107"/>
    <w:rsid w:val="00666826"/>
    <w:rsid w:val="00666E89"/>
    <w:rsid w:val="006670A5"/>
    <w:rsid w:val="0066719A"/>
    <w:rsid w:val="00667347"/>
    <w:rsid w:val="006707DD"/>
    <w:rsid w:val="00670CF1"/>
    <w:rsid w:val="00670D63"/>
    <w:rsid w:val="006716F8"/>
    <w:rsid w:val="00672180"/>
    <w:rsid w:val="00672352"/>
    <w:rsid w:val="00672629"/>
    <w:rsid w:val="00672672"/>
    <w:rsid w:val="00672A05"/>
    <w:rsid w:val="00672BDB"/>
    <w:rsid w:val="00672FD6"/>
    <w:rsid w:val="00673D5F"/>
    <w:rsid w:val="0067400F"/>
    <w:rsid w:val="00674ED4"/>
    <w:rsid w:val="00674FAB"/>
    <w:rsid w:val="0067566D"/>
    <w:rsid w:val="00675AFA"/>
    <w:rsid w:val="00675DC6"/>
    <w:rsid w:val="006763EE"/>
    <w:rsid w:val="00676A3F"/>
    <w:rsid w:val="00676C09"/>
    <w:rsid w:val="00676F08"/>
    <w:rsid w:val="006775AD"/>
    <w:rsid w:val="0067795A"/>
    <w:rsid w:val="00677DE8"/>
    <w:rsid w:val="00680582"/>
    <w:rsid w:val="006805C0"/>
    <w:rsid w:val="00681AFC"/>
    <w:rsid w:val="00681C8B"/>
    <w:rsid w:val="006820D0"/>
    <w:rsid w:val="00682896"/>
    <w:rsid w:val="00682A4C"/>
    <w:rsid w:val="00682DC9"/>
    <w:rsid w:val="00684177"/>
    <w:rsid w:val="006842EE"/>
    <w:rsid w:val="006850B0"/>
    <w:rsid w:val="00685A56"/>
    <w:rsid w:val="00685E97"/>
    <w:rsid w:val="0068603F"/>
    <w:rsid w:val="00686C8E"/>
    <w:rsid w:val="00687D6D"/>
    <w:rsid w:val="00690CBE"/>
    <w:rsid w:val="006913AF"/>
    <w:rsid w:val="00691480"/>
    <w:rsid w:val="0069160A"/>
    <w:rsid w:val="0069225C"/>
    <w:rsid w:val="00692299"/>
    <w:rsid w:val="00692FDB"/>
    <w:rsid w:val="006930EC"/>
    <w:rsid w:val="0069369F"/>
    <w:rsid w:val="006941CF"/>
    <w:rsid w:val="00694472"/>
    <w:rsid w:val="00694747"/>
    <w:rsid w:val="006949F7"/>
    <w:rsid w:val="00694F9E"/>
    <w:rsid w:val="00695175"/>
    <w:rsid w:val="00696964"/>
    <w:rsid w:val="006973DC"/>
    <w:rsid w:val="006976AB"/>
    <w:rsid w:val="00697D6E"/>
    <w:rsid w:val="00697E50"/>
    <w:rsid w:val="006A0A1B"/>
    <w:rsid w:val="006A149A"/>
    <w:rsid w:val="006A388F"/>
    <w:rsid w:val="006A3B85"/>
    <w:rsid w:val="006A4E4C"/>
    <w:rsid w:val="006A54E1"/>
    <w:rsid w:val="006A574C"/>
    <w:rsid w:val="006A5E83"/>
    <w:rsid w:val="006A65D1"/>
    <w:rsid w:val="006A68BE"/>
    <w:rsid w:val="006A6BD9"/>
    <w:rsid w:val="006A7451"/>
    <w:rsid w:val="006A767F"/>
    <w:rsid w:val="006B01A2"/>
    <w:rsid w:val="006B05AA"/>
    <w:rsid w:val="006B0974"/>
    <w:rsid w:val="006B09B7"/>
    <w:rsid w:val="006B118C"/>
    <w:rsid w:val="006B17EF"/>
    <w:rsid w:val="006B198A"/>
    <w:rsid w:val="006B1FC4"/>
    <w:rsid w:val="006B31A0"/>
    <w:rsid w:val="006B35FA"/>
    <w:rsid w:val="006B36FB"/>
    <w:rsid w:val="006B3F82"/>
    <w:rsid w:val="006B4A3A"/>
    <w:rsid w:val="006B5196"/>
    <w:rsid w:val="006B529F"/>
    <w:rsid w:val="006B5C58"/>
    <w:rsid w:val="006B5EE1"/>
    <w:rsid w:val="006B6465"/>
    <w:rsid w:val="006B65FD"/>
    <w:rsid w:val="006B6DD5"/>
    <w:rsid w:val="006B6F98"/>
    <w:rsid w:val="006B7328"/>
    <w:rsid w:val="006B74D1"/>
    <w:rsid w:val="006C04B1"/>
    <w:rsid w:val="006C08A7"/>
    <w:rsid w:val="006C100D"/>
    <w:rsid w:val="006C1512"/>
    <w:rsid w:val="006C19F3"/>
    <w:rsid w:val="006C1CEA"/>
    <w:rsid w:val="006C2663"/>
    <w:rsid w:val="006C27E6"/>
    <w:rsid w:val="006C2D89"/>
    <w:rsid w:val="006C3028"/>
    <w:rsid w:val="006C34F3"/>
    <w:rsid w:val="006C3FDC"/>
    <w:rsid w:val="006C4742"/>
    <w:rsid w:val="006C4877"/>
    <w:rsid w:val="006C4E52"/>
    <w:rsid w:val="006C5328"/>
    <w:rsid w:val="006C5C86"/>
    <w:rsid w:val="006C5E99"/>
    <w:rsid w:val="006C6303"/>
    <w:rsid w:val="006C6997"/>
    <w:rsid w:val="006C6D39"/>
    <w:rsid w:val="006C77C8"/>
    <w:rsid w:val="006C7B68"/>
    <w:rsid w:val="006C7D6D"/>
    <w:rsid w:val="006D07F7"/>
    <w:rsid w:val="006D094B"/>
    <w:rsid w:val="006D12CB"/>
    <w:rsid w:val="006D1F3E"/>
    <w:rsid w:val="006D2436"/>
    <w:rsid w:val="006D29B9"/>
    <w:rsid w:val="006D2A3B"/>
    <w:rsid w:val="006D2E2F"/>
    <w:rsid w:val="006D2EC6"/>
    <w:rsid w:val="006D3D77"/>
    <w:rsid w:val="006D510F"/>
    <w:rsid w:val="006D526D"/>
    <w:rsid w:val="006D54BA"/>
    <w:rsid w:val="006D58DE"/>
    <w:rsid w:val="006D5E5D"/>
    <w:rsid w:val="006D60EC"/>
    <w:rsid w:val="006D6724"/>
    <w:rsid w:val="006D7201"/>
    <w:rsid w:val="006D7841"/>
    <w:rsid w:val="006D79B4"/>
    <w:rsid w:val="006E01C0"/>
    <w:rsid w:val="006E01E3"/>
    <w:rsid w:val="006E02AF"/>
    <w:rsid w:val="006E078B"/>
    <w:rsid w:val="006E12BB"/>
    <w:rsid w:val="006E17C2"/>
    <w:rsid w:val="006E1E68"/>
    <w:rsid w:val="006E226B"/>
    <w:rsid w:val="006E2C2C"/>
    <w:rsid w:val="006E2E1B"/>
    <w:rsid w:val="006E363C"/>
    <w:rsid w:val="006E47B5"/>
    <w:rsid w:val="006E56AB"/>
    <w:rsid w:val="006E5933"/>
    <w:rsid w:val="006E615D"/>
    <w:rsid w:val="006E660D"/>
    <w:rsid w:val="006E6BD0"/>
    <w:rsid w:val="006F02FB"/>
    <w:rsid w:val="006F1908"/>
    <w:rsid w:val="006F216D"/>
    <w:rsid w:val="006F22A7"/>
    <w:rsid w:val="006F2484"/>
    <w:rsid w:val="006F26F6"/>
    <w:rsid w:val="006F2ABA"/>
    <w:rsid w:val="006F2B23"/>
    <w:rsid w:val="006F300E"/>
    <w:rsid w:val="006F342F"/>
    <w:rsid w:val="006F3540"/>
    <w:rsid w:val="006F429B"/>
    <w:rsid w:val="006F49A9"/>
    <w:rsid w:val="006F4F99"/>
    <w:rsid w:val="006F5069"/>
    <w:rsid w:val="006F5910"/>
    <w:rsid w:val="006F63BA"/>
    <w:rsid w:val="006F687C"/>
    <w:rsid w:val="006F6A50"/>
    <w:rsid w:val="006F6F2F"/>
    <w:rsid w:val="006F74C8"/>
    <w:rsid w:val="006F7B4B"/>
    <w:rsid w:val="006F7E52"/>
    <w:rsid w:val="00700A46"/>
    <w:rsid w:val="0070124E"/>
    <w:rsid w:val="00701327"/>
    <w:rsid w:val="00702236"/>
    <w:rsid w:val="00702619"/>
    <w:rsid w:val="00702B13"/>
    <w:rsid w:val="007039C8"/>
    <w:rsid w:val="0070418B"/>
    <w:rsid w:val="007042C3"/>
    <w:rsid w:val="0070485F"/>
    <w:rsid w:val="00704A1A"/>
    <w:rsid w:val="00705089"/>
    <w:rsid w:val="007050E2"/>
    <w:rsid w:val="00705111"/>
    <w:rsid w:val="00705F28"/>
    <w:rsid w:val="00706464"/>
    <w:rsid w:val="0070667D"/>
    <w:rsid w:val="00706A96"/>
    <w:rsid w:val="00707189"/>
    <w:rsid w:val="007076D6"/>
    <w:rsid w:val="007076DA"/>
    <w:rsid w:val="007078D0"/>
    <w:rsid w:val="0070792B"/>
    <w:rsid w:val="0071091F"/>
    <w:rsid w:val="00710E02"/>
    <w:rsid w:val="00711441"/>
    <w:rsid w:val="00711B40"/>
    <w:rsid w:val="007121FC"/>
    <w:rsid w:val="007128DA"/>
    <w:rsid w:val="00712915"/>
    <w:rsid w:val="00712AF2"/>
    <w:rsid w:val="00712D9A"/>
    <w:rsid w:val="00713E31"/>
    <w:rsid w:val="007147F0"/>
    <w:rsid w:val="00715B03"/>
    <w:rsid w:val="0071662B"/>
    <w:rsid w:val="007172A6"/>
    <w:rsid w:val="0072057F"/>
    <w:rsid w:val="00720C73"/>
    <w:rsid w:val="00720FDD"/>
    <w:rsid w:val="0072206D"/>
    <w:rsid w:val="00723C70"/>
    <w:rsid w:val="00725C05"/>
    <w:rsid w:val="00726036"/>
    <w:rsid w:val="00726485"/>
    <w:rsid w:val="00726F12"/>
    <w:rsid w:val="007275E5"/>
    <w:rsid w:val="00727879"/>
    <w:rsid w:val="00727A48"/>
    <w:rsid w:val="00727B66"/>
    <w:rsid w:val="00727D9B"/>
    <w:rsid w:val="0073019C"/>
    <w:rsid w:val="00730AFC"/>
    <w:rsid w:val="0073155E"/>
    <w:rsid w:val="0073328A"/>
    <w:rsid w:val="00733545"/>
    <w:rsid w:val="007338F9"/>
    <w:rsid w:val="00734152"/>
    <w:rsid w:val="0073588C"/>
    <w:rsid w:val="00735A5E"/>
    <w:rsid w:val="00735B70"/>
    <w:rsid w:val="00735DE0"/>
    <w:rsid w:val="007365E0"/>
    <w:rsid w:val="00736A5B"/>
    <w:rsid w:val="00736FA2"/>
    <w:rsid w:val="0073745E"/>
    <w:rsid w:val="00737512"/>
    <w:rsid w:val="00737AD9"/>
    <w:rsid w:val="00740423"/>
    <w:rsid w:val="007405AA"/>
    <w:rsid w:val="007407C6"/>
    <w:rsid w:val="00741262"/>
    <w:rsid w:val="00741484"/>
    <w:rsid w:val="00741622"/>
    <w:rsid w:val="007417E0"/>
    <w:rsid w:val="00741F0F"/>
    <w:rsid w:val="00742870"/>
    <w:rsid w:val="00743C13"/>
    <w:rsid w:val="00743F81"/>
    <w:rsid w:val="00744295"/>
    <w:rsid w:val="007452FC"/>
    <w:rsid w:val="00745627"/>
    <w:rsid w:val="00745825"/>
    <w:rsid w:val="007459E2"/>
    <w:rsid w:val="007461E4"/>
    <w:rsid w:val="007463A6"/>
    <w:rsid w:val="007467AB"/>
    <w:rsid w:val="007469F4"/>
    <w:rsid w:val="0074745B"/>
    <w:rsid w:val="0074785E"/>
    <w:rsid w:val="00747D27"/>
    <w:rsid w:val="0075099C"/>
    <w:rsid w:val="007516CB"/>
    <w:rsid w:val="00751916"/>
    <w:rsid w:val="00751CAD"/>
    <w:rsid w:val="00751CDC"/>
    <w:rsid w:val="00751ECF"/>
    <w:rsid w:val="007520B4"/>
    <w:rsid w:val="007524F4"/>
    <w:rsid w:val="00752591"/>
    <w:rsid w:val="007525D1"/>
    <w:rsid w:val="00753A3D"/>
    <w:rsid w:val="00755AF0"/>
    <w:rsid w:val="00755D47"/>
    <w:rsid w:val="00755FB1"/>
    <w:rsid w:val="007569E8"/>
    <w:rsid w:val="00756CDB"/>
    <w:rsid w:val="0075771B"/>
    <w:rsid w:val="0075785E"/>
    <w:rsid w:val="007600C5"/>
    <w:rsid w:val="00760689"/>
    <w:rsid w:val="007607AE"/>
    <w:rsid w:val="00760EC7"/>
    <w:rsid w:val="00760EC9"/>
    <w:rsid w:val="00761A39"/>
    <w:rsid w:val="00763612"/>
    <w:rsid w:val="00764090"/>
    <w:rsid w:val="007643C3"/>
    <w:rsid w:val="007649B9"/>
    <w:rsid w:val="007664D7"/>
    <w:rsid w:val="00766665"/>
    <w:rsid w:val="00766B69"/>
    <w:rsid w:val="00767D60"/>
    <w:rsid w:val="007707D9"/>
    <w:rsid w:val="007709E2"/>
    <w:rsid w:val="00770B50"/>
    <w:rsid w:val="00770FE3"/>
    <w:rsid w:val="0077163A"/>
    <w:rsid w:val="00771740"/>
    <w:rsid w:val="00772222"/>
    <w:rsid w:val="0077271F"/>
    <w:rsid w:val="00772739"/>
    <w:rsid w:val="00772806"/>
    <w:rsid w:val="007746A4"/>
    <w:rsid w:val="00774B39"/>
    <w:rsid w:val="0077506B"/>
    <w:rsid w:val="00775205"/>
    <w:rsid w:val="007757B3"/>
    <w:rsid w:val="00775BA6"/>
    <w:rsid w:val="00775BAD"/>
    <w:rsid w:val="00775F25"/>
    <w:rsid w:val="00776940"/>
    <w:rsid w:val="00776A11"/>
    <w:rsid w:val="00776A8A"/>
    <w:rsid w:val="00776C75"/>
    <w:rsid w:val="00776D3A"/>
    <w:rsid w:val="00776DC4"/>
    <w:rsid w:val="0077720C"/>
    <w:rsid w:val="00777336"/>
    <w:rsid w:val="00777665"/>
    <w:rsid w:val="00777A93"/>
    <w:rsid w:val="007806F6"/>
    <w:rsid w:val="00780C49"/>
    <w:rsid w:val="00780F06"/>
    <w:rsid w:val="0078120C"/>
    <w:rsid w:val="00781847"/>
    <w:rsid w:val="0078212F"/>
    <w:rsid w:val="0078312D"/>
    <w:rsid w:val="007832E3"/>
    <w:rsid w:val="0078412A"/>
    <w:rsid w:val="00784404"/>
    <w:rsid w:val="007847C9"/>
    <w:rsid w:val="00784F4F"/>
    <w:rsid w:val="00785197"/>
    <w:rsid w:val="00785A56"/>
    <w:rsid w:val="00785B92"/>
    <w:rsid w:val="007871F5"/>
    <w:rsid w:val="007877F0"/>
    <w:rsid w:val="00787951"/>
    <w:rsid w:val="00787EAB"/>
    <w:rsid w:val="0079047E"/>
    <w:rsid w:val="00790652"/>
    <w:rsid w:val="00790757"/>
    <w:rsid w:val="007907F2"/>
    <w:rsid w:val="00790ED0"/>
    <w:rsid w:val="00791BA9"/>
    <w:rsid w:val="00791D55"/>
    <w:rsid w:val="00791D5B"/>
    <w:rsid w:val="00791DF2"/>
    <w:rsid w:val="00791FDC"/>
    <w:rsid w:val="0079270B"/>
    <w:rsid w:val="00792DBF"/>
    <w:rsid w:val="00795A6E"/>
    <w:rsid w:val="00795E14"/>
    <w:rsid w:val="0079608A"/>
    <w:rsid w:val="0079673E"/>
    <w:rsid w:val="00796D70"/>
    <w:rsid w:val="007970C9"/>
    <w:rsid w:val="007975C5"/>
    <w:rsid w:val="00797701"/>
    <w:rsid w:val="0079791C"/>
    <w:rsid w:val="00797FD0"/>
    <w:rsid w:val="007A14BA"/>
    <w:rsid w:val="007A187D"/>
    <w:rsid w:val="007A1B46"/>
    <w:rsid w:val="007A1E42"/>
    <w:rsid w:val="007A26BA"/>
    <w:rsid w:val="007A2883"/>
    <w:rsid w:val="007A2A4E"/>
    <w:rsid w:val="007A30F6"/>
    <w:rsid w:val="007A376F"/>
    <w:rsid w:val="007A3AC4"/>
    <w:rsid w:val="007A53BA"/>
    <w:rsid w:val="007A55FD"/>
    <w:rsid w:val="007A5C00"/>
    <w:rsid w:val="007A6AE3"/>
    <w:rsid w:val="007A6B6F"/>
    <w:rsid w:val="007B00FB"/>
    <w:rsid w:val="007B0E9E"/>
    <w:rsid w:val="007B192B"/>
    <w:rsid w:val="007B1B51"/>
    <w:rsid w:val="007B21D9"/>
    <w:rsid w:val="007B32B9"/>
    <w:rsid w:val="007B33D3"/>
    <w:rsid w:val="007B35DC"/>
    <w:rsid w:val="007B3D62"/>
    <w:rsid w:val="007B4934"/>
    <w:rsid w:val="007B6002"/>
    <w:rsid w:val="007B61CE"/>
    <w:rsid w:val="007B6B9B"/>
    <w:rsid w:val="007B6C14"/>
    <w:rsid w:val="007B7362"/>
    <w:rsid w:val="007B7440"/>
    <w:rsid w:val="007B7467"/>
    <w:rsid w:val="007B76FE"/>
    <w:rsid w:val="007B7F03"/>
    <w:rsid w:val="007C003B"/>
    <w:rsid w:val="007C061A"/>
    <w:rsid w:val="007C0642"/>
    <w:rsid w:val="007C0E8D"/>
    <w:rsid w:val="007C0FD8"/>
    <w:rsid w:val="007C10C6"/>
    <w:rsid w:val="007C1BDF"/>
    <w:rsid w:val="007C1F10"/>
    <w:rsid w:val="007C1F6E"/>
    <w:rsid w:val="007C2338"/>
    <w:rsid w:val="007C293F"/>
    <w:rsid w:val="007C3BEC"/>
    <w:rsid w:val="007C4047"/>
    <w:rsid w:val="007C43FF"/>
    <w:rsid w:val="007C4B9B"/>
    <w:rsid w:val="007C519A"/>
    <w:rsid w:val="007C58B4"/>
    <w:rsid w:val="007C63BF"/>
    <w:rsid w:val="007C63F9"/>
    <w:rsid w:val="007C64A8"/>
    <w:rsid w:val="007C6882"/>
    <w:rsid w:val="007C6CC0"/>
    <w:rsid w:val="007C6D64"/>
    <w:rsid w:val="007C7835"/>
    <w:rsid w:val="007C7EE7"/>
    <w:rsid w:val="007D0564"/>
    <w:rsid w:val="007D0A0B"/>
    <w:rsid w:val="007D17DB"/>
    <w:rsid w:val="007D18E5"/>
    <w:rsid w:val="007D20C6"/>
    <w:rsid w:val="007D2DF7"/>
    <w:rsid w:val="007D2E89"/>
    <w:rsid w:val="007D37BF"/>
    <w:rsid w:val="007D398C"/>
    <w:rsid w:val="007D43F4"/>
    <w:rsid w:val="007D4BFF"/>
    <w:rsid w:val="007D4C96"/>
    <w:rsid w:val="007D5718"/>
    <w:rsid w:val="007D6216"/>
    <w:rsid w:val="007D6CE3"/>
    <w:rsid w:val="007D7450"/>
    <w:rsid w:val="007E1762"/>
    <w:rsid w:val="007E238E"/>
    <w:rsid w:val="007E3010"/>
    <w:rsid w:val="007E30A1"/>
    <w:rsid w:val="007E3644"/>
    <w:rsid w:val="007E3B5A"/>
    <w:rsid w:val="007E5054"/>
    <w:rsid w:val="007E519A"/>
    <w:rsid w:val="007E56AF"/>
    <w:rsid w:val="007E613B"/>
    <w:rsid w:val="007E7261"/>
    <w:rsid w:val="007E7C9A"/>
    <w:rsid w:val="007F016B"/>
    <w:rsid w:val="007F0D89"/>
    <w:rsid w:val="007F1440"/>
    <w:rsid w:val="007F1881"/>
    <w:rsid w:val="007F1A19"/>
    <w:rsid w:val="007F1AE9"/>
    <w:rsid w:val="007F202B"/>
    <w:rsid w:val="007F2481"/>
    <w:rsid w:val="007F2E37"/>
    <w:rsid w:val="007F3292"/>
    <w:rsid w:val="007F3569"/>
    <w:rsid w:val="007F3883"/>
    <w:rsid w:val="007F3CF7"/>
    <w:rsid w:val="007F444A"/>
    <w:rsid w:val="007F51FF"/>
    <w:rsid w:val="007F55C4"/>
    <w:rsid w:val="007F6196"/>
    <w:rsid w:val="007F644B"/>
    <w:rsid w:val="007F7FA2"/>
    <w:rsid w:val="0080071D"/>
    <w:rsid w:val="00800EF4"/>
    <w:rsid w:val="0080122A"/>
    <w:rsid w:val="00802015"/>
    <w:rsid w:val="0080201C"/>
    <w:rsid w:val="00802D42"/>
    <w:rsid w:val="00803351"/>
    <w:rsid w:val="008036E4"/>
    <w:rsid w:val="00803868"/>
    <w:rsid w:val="00803994"/>
    <w:rsid w:val="00803C15"/>
    <w:rsid w:val="00804A17"/>
    <w:rsid w:val="008050D3"/>
    <w:rsid w:val="008056F3"/>
    <w:rsid w:val="00805A35"/>
    <w:rsid w:val="00806707"/>
    <w:rsid w:val="00806AE4"/>
    <w:rsid w:val="00807476"/>
    <w:rsid w:val="00807CBD"/>
    <w:rsid w:val="00810AD6"/>
    <w:rsid w:val="00810B25"/>
    <w:rsid w:val="00810CD0"/>
    <w:rsid w:val="0081128B"/>
    <w:rsid w:val="00811554"/>
    <w:rsid w:val="00812CFA"/>
    <w:rsid w:val="00813351"/>
    <w:rsid w:val="008139D0"/>
    <w:rsid w:val="00813A68"/>
    <w:rsid w:val="00814341"/>
    <w:rsid w:val="00814489"/>
    <w:rsid w:val="0081522D"/>
    <w:rsid w:val="00815846"/>
    <w:rsid w:val="0081629D"/>
    <w:rsid w:val="00816C88"/>
    <w:rsid w:val="00816C8D"/>
    <w:rsid w:val="008174CE"/>
    <w:rsid w:val="00820563"/>
    <w:rsid w:val="008205A2"/>
    <w:rsid w:val="0082100D"/>
    <w:rsid w:val="00821056"/>
    <w:rsid w:val="00821575"/>
    <w:rsid w:val="00821C98"/>
    <w:rsid w:val="00821CB9"/>
    <w:rsid w:val="00821E7B"/>
    <w:rsid w:val="008221B5"/>
    <w:rsid w:val="00822269"/>
    <w:rsid w:val="0082255C"/>
    <w:rsid w:val="0082263E"/>
    <w:rsid w:val="0082332D"/>
    <w:rsid w:val="008236CF"/>
    <w:rsid w:val="00823A42"/>
    <w:rsid w:val="00824B15"/>
    <w:rsid w:val="008250C0"/>
    <w:rsid w:val="008253AD"/>
    <w:rsid w:val="00825C44"/>
    <w:rsid w:val="00825D69"/>
    <w:rsid w:val="0082614F"/>
    <w:rsid w:val="0082702A"/>
    <w:rsid w:val="0082722B"/>
    <w:rsid w:val="008278FA"/>
    <w:rsid w:val="008304ED"/>
    <w:rsid w:val="00831053"/>
    <w:rsid w:val="008312DA"/>
    <w:rsid w:val="00831B06"/>
    <w:rsid w:val="008325B3"/>
    <w:rsid w:val="008330BA"/>
    <w:rsid w:val="00833786"/>
    <w:rsid w:val="00833987"/>
    <w:rsid w:val="008344B1"/>
    <w:rsid w:val="00834C02"/>
    <w:rsid w:val="00834C26"/>
    <w:rsid w:val="008352BB"/>
    <w:rsid w:val="0083664C"/>
    <w:rsid w:val="0083794D"/>
    <w:rsid w:val="00837DBA"/>
    <w:rsid w:val="00840807"/>
    <w:rsid w:val="008410C1"/>
    <w:rsid w:val="00841C97"/>
    <w:rsid w:val="00842A26"/>
    <w:rsid w:val="00843402"/>
    <w:rsid w:val="008437C5"/>
    <w:rsid w:val="00843A0C"/>
    <w:rsid w:val="008445BB"/>
    <w:rsid w:val="00844852"/>
    <w:rsid w:val="00844C69"/>
    <w:rsid w:val="0084536D"/>
    <w:rsid w:val="0084625D"/>
    <w:rsid w:val="00846468"/>
    <w:rsid w:val="00846779"/>
    <w:rsid w:val="00846CB8"/>
    <w:rsid w:val="00847102"/>
    <w:rsid w:val="008473D7"/>
    <w:rsid w:val="00847422"/>
    <w:rsid w:val="008504C6"/>
    <w:rsid w:val="00850797"/>
    <w:rsid w:val="00850DCC"/>
    <w:rsid w:val="00851016"/>
    <w:rsid w:val="0085167B"/>
    <w:rsid w:val="0085229A"/>
    <w:rsid w:val="0085256A"/>
    <w:rsid w:val="0085396F"/>
    <w:rsid w:val="00853D75"/>
    <w:rsid w:val="0085496B"/>
    <w:rsid w:val="008555FE"/>
    <w:rsid w:val="00855850"/>
    <w:rsid w:val="008563AB"/>
    <w:rsid w:val="008564D9"/>
    <w:rsid w:val="00856EAA"/>
    <w:rsid w:val="00857C2E"/>
    <w:rsid w:val="00860F32"/>
    <w:rsid w:val="0086135C"/>
    <w:rsid w:val="00861FF6"/>
    <w:rsid w:val="0086217D"/>
    <w:rsid w:val="00862A54"/>
    <w:rsid w:val="00862BD3"/>
    <w:rsid w:val="0086357A"/>
    <w:rsid w:val="00864390"/>
    <w:rsid w:val="00864E41"/>
    <w:rsid w:val="00865345"/>
    <w:rsid w:val="00865371"/>
    <w:rsid w:val="008654E3"/>
    <w:rsid w:val="008657F9"/>
    <w:rsid w:val="00865D03"/>
    <w:rsid w:val="008666A7"/>
    <w:rsid w:val="00866C32"/>
    <w:rsid w:val="00867119"/>
    <w:rsid w:val="00867280"/>
    <w:rsid w:val="008674F6"/>
    <w:rsid w:val="00867D31"/>
    <w:rsid w:val="00867E81"/>
    <w:rsid w:val="00870C23"/>
    <w:rsid w:val="00870C50"/>
    <w:rsid w:val="0087102B"/>
    <w:rsid w:val="00871057"/>
    <w:rsid w:val="00871313"/>
    <w:rsid w:val="00871FB6"/>
    <w:rsid w:val="0087204C"/>
    <w:rsid w:val="0087234B"/>
    <w:rsid w:val="00873066"/>
    <w:rsid w:val="008732BD"/>
    <w:rsid w:val="008732C8"/>
    <w:rsid w:val="0087336A"/>
    <w:rsid w:val="00873596"/>
    <w:rsid w:val="00874D2C"/>
    <w:rsid w:val="00875517"/>
    <w:rsid w:val="00875623"/>
    <w:rsid w:val="00876293"/>
    <w:rsid w:val="008766FE"/>
    <w:rsid w:val="00876779"/>
    <w:rsid w:val="00876C60"/>
    <w:rsid w:val="008773E3"/>
    <w:rsid w:val="008775A7"/>
    <w:rsid w:val="008779A7"/>
    <w:rsid w:val="00877C3B"/>
    <w:rsid w:val="00877F0C"/>
    <w:rsid w:val="00880258"/>
    <w:rsid w:val="00880E3C"/>
    <w:rsid w:val="00881351"/>
    <w:rsid w:val="00881666"/>
    <w:rsid w:val="00881BA7"/>
    <w:rsid w:val="008821F2"/>
    <w:rsid w:val="0088259F"/>
    <w:rsid w:val="008828A8"/>
    <w:rsid w:val="0088374B"/>
    <w:rsid w:val="00883D71"/>
    <w:rsid w:val="00884ECD"/>
    <w:rsid w:val="008850A8"/>
    <w:rsid w:val="008868EC"/>
    <w:rsid w:val="00886A23"/>
    <w:rsid w:val="00887304"/>
    <w:rsid w:val="00890333"/>
    <w:rsid w:val="0089077E"/>
    <w:rsid w:val="00891844"/>
    <w:rsid w:val="00891C4E"/>
    <w:rsid w:val="00891F02"/>
    <w:rsid w:val="008939CA"/>
    <w:rsid w:val="00894276"/>
    <w:rsid w:val="00894288"/>
    <w:rsid w:val="008945B9"/>
    <w:rsid w:val="00894724"/>
    <w:rsid w:val="008950D3"/>
    <w:rsid w:val="00895793"/>
    <w:rsid w:val="00895A12"/>
    <w:rsid w:val="00896C87"/>
    <w:rsid w:val="00896E85"/>
    <w:rsid w:val="008975CE"/>
    <w:rsid w:val="008A0EAD"/>
    <w:rsid w:val="008A2655"/>
    <w:rsid w:val="008A3562"/>
    <w:rsid w:val="008A36CD"/>
    <w:rsid w:val="008A38CB"/>
    <w:rsid w:val="008A4002"/>
    <w:rsid w:val="008A42F0"/>
    <w:rsid w:val="008A4B41"/>
    <w:rsid w:val="008A55B4"/>
    <w:rsid w:val="008A711E"/>
    <w:rsid w:val="008A7728"/>
    <w:rsid w:val="008B06B1"/>
    <w:rsid w:val="008B093F"/>
    <w:rsid w:val="008B19D1"/>
    <w:rsid w:val="008B2627"/>
    <w:rsid w:val="008B295F"/>
    <w:rsid w:val="008B31FA"/>
    <w:rsid w:val="008B3897"/>
    <w:rsid w:val="008B3FD5"/>
    <w:rsid w:val="008B4272"/>
    <w:rsid w:val="008B5745"/>
    <w:rsid w:val="008B5C9B"/>
    <w:rsid w:val="008B6105"/>
    <w:rsid w:val="008B63FB"/>
    <w:rsid w:val="008B7924"/>
    <w:rsid w:val="008B7A31"/>
    <w:rsid w:val="008C0838"/>
    <w:rsid w:val="008C0EA9"/>
    <w:rsid w:val="008C21F1"/>
    <w:rsid w:val="008C34CD"/>
    <w:rsid w:val="008C37BC"/>
    <w:rsid w:val="008C4AD8"/>
    <w:rsid w:val="008C57D5"/>
    <w:rsid w:val="008C583E"/>
    <w:rsid w:val="008C5DC9"/>
    <w:rsid w:val="008C61A9"/>
    <w:rsid w:val="008C6A61"/>
    <w:rsid w:val="008C6B02"/>
    <w:rsid w:val="008C6FE6"/>
    <w:rsid w:val="008C700E"/>
    <w:rsid w:val="008C721E"/>
    <w:rsid w:val="008D05EC"/>
    <w:rsid w:val="008D10AC"/>
    <w:rsid w:val="008D1639"/>
    <w:rsid w:val="008D26F9"/>
    <w:rsid w:val="008D271E"/>
    <w:rsid w:val="008D2C05"/>
    <w:rsid w:val="008D32D8"/>
    <w:rsid w:val="008D3BFB"/>
    <w:rsid w:val="008D4738"/>
    <w:rsid w:val="008D5064"/>
    <w:rsid w:val="008D53DE"/>
    <w:rsid w:val="008D621D"/>
    <w:rsid w:val="008D6B8E"/>
    <w:rsid w:val="008D6D7F"/>
    <w:rsid w:val="008D7D34"/>
    <w:rsid w:val="008E0E5F"/>
    <w:rsid w:val="008E107C"/>
    <w:rsid w:val="008E1D7D"/>
    <w:rsid w:val="008E24FE"/>
    <w:rsid w:val="008E356F"/>
    <w:rsid w:val="008E414C"/>
    <w:rsid w:val="008E4208"/>
    <w:rsid w:val="008E4D43"/>
    <w:rsid w:val="008E5646"/>
    <w:rsid w:val="008E5D63"/>
    <w:rsid w:val="008E5F61"/>
    <w:rsid w:val="008E6525"/>
    <w:rsid w:val="008E6935"/>
    <w:rsid w:val="008E6EBD"/>
    <w:rsid w:val="008E7606"/>
    <w:rsid w:val="008F0063"/>
    <w:rsid w:val="008F01DC"/>
    <w:rsid w:val="008F061F"/>
    <w:rsid w:val="008F13C3"/>
    <w:rsid w:val="008F1AD4"/>
    <w:rsid w:val="008F2345"/>
    <w:rsid w:val="008F25DC"/>
    <w:rsid w:val="008F290B"/>
    <w:rsid w:val="008F2967"/>
    <w:rsid w:val="008F2FB1"/>
    <w:rsid w:val="008F316F"/>
    <w:rsid w:val="008F35A3"/>
    <w:rsid w:val="008F4BBD"/>
    <w:rsid w:val="008F5079"/>
    <w:rsid w:val="008F51A2"/>
    <w:rsid w:val="008F5B14"/>
    <w:rsid w:val="008F6289"/>
    <w:rsid w:val="008F66CA"/>
    <w:rsid w:val="008F6F51"/>
    <w:rsid w:val="008F73F6"/>
    <w:rsid w:val="008F769C"/>
    <w:rsid w:val="008F7EFE"/>
    <w:rsid w:val="009000F1"/>
    <w:rsid w:val="00901157"/>
    <w:rsid w:val="009012B2"/>
    <w:rsid w:val="0090147A"/>
    <w:rsid w:val="009016DD"/>
    <w:rsid w:val="00901814"/>
    <w:rsid w:val="00901876"/>
    <w:rsid w:val="00904491"/>
    <w:rsid w:val="00904559"/>
    <w:rsid w:val="00904BD3"/>
    <w:rsid w:val="0090523D"/>
    <w:rsid w:val="009056CF"/>
    <w:rsid w:val="00906DF4"/>
    <w:rsid w:val="009077EB"/>
    <w:rsid w:val="00907B92"/>
    <w:rsid w:val="00907F7B"/>
    <w:rsid w:val="0091023C"/>
    <w:rsid w:val="009102D7"/>
    <w:rsid w:val="00910DED"/>
    <w:rsid w:val="009111E2"/>
    <w:rsid w:val="009116CD"/>
    <w:rsid w:val="00911772"/>
    <w:rsid w:val="00911F4D"/>
    <w:rsid w:val="009122FD"/>
    <w:rsid w:val="0091236E"/>
    <w:rsid w:val="009131E0"/>
    <w:rsid w:val="009134E7"/>
    <w:rsid w:val="0091360A"/>
    <w:rsid w:val="00914AB7"/>
    <w:rsid w:val="009156BD"/>
    <w:rsid w:val="00915C3A"/>
    <w:rsid w:val="009161AE"/>
    <w:rsid w:val="00916A22"/>
    <w:rsid w:val="009200F2"/>
    <w:rsid w:val="00920573"/>
    <w:rsid w:val="00920864"/>
    <w:rsid w:val="00920DA2"/>
    <w:rsid w:val="00921803"/>
    <w:rsid w:val="009224BD"/>
    <w:rsid w:val="00922D4C"/>
    <w:rsid w:val="00922DF5"/>
    <w:rsid w:val="00922F3F"/>
    <w:rsid w:val="0092323E"/>
    <w:rsid w:val="009233D8"/>
    <w:rsid w:val="0092391C"/>
    <w:rsid w:val="00923AAD"/>
    <w:rsid w:val="0092407A"/>
    <w:rsid w:val="00924FB9"/>
    <w:rsid w:val="009258E2"/>
    <w:rsid w:val="00926C8E"/>
    <w:rsid w:val="00926F3F"/>
    <w:rsid w:val="0092735B"/>
    <w:rsid w:val="00927ABA"/>
    <w:rsid w:val="00927FCA"/>
    <w:rsid w:val="00931005"/>
    <w:rsid w:val="009314D0"/>
    <w:rsid w:val="009319E9"/>
    <w:rsid w:val="00931F7A"/>
    <w:rsid w:val="0093266D"/>
    <w:rsid w:val="0093434E"/>
    <w:rsid w:val="00935383"/>
    <w:rsid w:val="00935570"/>
    <w:rsid w:val="009355D4"/>
    <w:rsid w:val="00935D12"/>
    <w:rsid w:val="009364F7"/>
    <w:rsid w:val="00936CAD"/>
    <w:rsid w:val="00936D58"/>
    <w:rsid w:val="00936E20"/>
    <w:rsid w:val="00937067"/>
    <w:rsid w:val="00937750"/>
    <w:rsid w:val="00940272"/>
    <w:rsid w:val="00942B7F"/>
    <w:rsid w:val="00942D7F"/>
    <w:rsid w:val="0094322A"/>
    <w:rsid w:val="00944AE2"/>
    <w:rsid w:val="00945269"/>
    <w:rsid w:val="0094648C"/>
    <w:rsid w:val="00946CEE"/>
    <w:rsid w:val="00947B52"/>
    <w:rsid w:val="00950AF9"/>
    <w:rsid w:val="00950EA6"/>
    <w:rsid w:val="009514EF"/>
    <w:rsid w:val="00951893"/>
    <w:rsid w:val="009519FA"/>
    <w:rsid w:val="00951A52"/>
    <w:rsid w:val="0095317A"/>
    <w:rsid w:val="00953304"/>
    <w:rsid w:val="00953564"/>
    <w:rsid w:val="009535A1"/>
    <w:rsid w:val="00953772"/>
    <w:rsid w:val="00953B5A"/>
    <w:rsid w:val="00953C29"/>
    <w:rsid w:val="009547AD"/>
    <w:rsid w:val="00954E50"/>
    <w:rsid w:val="009550CB"/>
    <w:rsid w:val="009552F8"/>
    <w:rsid w:val="0095561A"/>
    <w:rsid w:val="0095673B"/>
    <w:rsid w:val="00956A74"/>
    <w:rsid w:val="00960125"/>
    <w:rsid w:val="0096041B"/>
    <w:rsid w:val="00961515"/>
    <w:rsid w:val="009616E4"/>
    <w:rsid w:val="009623F3"/>
    <w:rsid w:val="009628F3"/>
    <w:rsid w:val="00962FB9"/>
    <w:rsid w:val="00963517"/>
    <w:rsid w:val="0096389B"/>
    <w:rsid w:val="00964123"/>
    <w:rsid w:val="00964559"/>
    <w:rsid w:val="00967161"/>
    <w:rsid w:val="0096787D"/>
    <w:rsid w:val="00967911"/>
    <w:rsid w:val="00967F83"/>
    <w:rsid w:val="009709D9"/>
    <w:rsid w:val="00970EBF"/>
    <w:rsid w:val="009729AD"/>
    <w:rsid w:val="00972B8E"/>
    <w:rsid w:val="00972FCE"/>
    <w:rsid w:val="00973F1D"/>
    <w:rsid w:val="009744B8"/>
    <w:rsid w:val="00975463"/>
    <w:rsid w:val="00975654"/>
    <w:rsid w:val="00975B3B"/>
    <w:rsid w:val="00975BD6"/>
    <w:rsid w:val="009761F7"/>
    <w:rsid w:val="00976934"/>
    <w:rsid w:val="00976B48"/>
    <w:rsid w:val="00976F50"/>
    <w:rsid w:val="00977246"/>
    <w:rsid w:val="00977D1C"/>
    <w:rsid w:val="00980014"/>
    <w:rsid w:val="00980DA7"/>
    <w:rsid w:val="009811CC"/>
    <w:rsid w:val="009829DF"/>
    <w:rsid w:val="0098386F"/>
    <w:rsid w:val="00983CD7"/>
    <w:rsid w:val="0098489B"/>
    <w:rsid w:val="00984D6C"/>
    <w:rsid w:val="009851CC"/>
    <w:rsid w:val="00985A9D"/>
    <w:rsid w:val="00985E16"/>
    <w:rsid w:val="00985E58"/>
    <w:rsid w:val="00986268"/>
    <w:rsid w:val="00986371"/>
    <w:rsid w:val="00986BEB"/>
    <w:rsid w:val="00986EF5"/>
    <w:rsid w:val="009870CB"/>
    <w:rsid w:val="00987197"/>
    <w:rsid w:val="009872E8"/>
    <w:rsid w:val="009877CC"/>
    <w:rsid w:val="00990B34"/>
    <w:rsid w:val="009916EF"/>
    <w:rsid w:val="00991D02"/>
    <w:rsid w:val="00991F52"/>
    <w:rsid w:val="0099304A"/>
    <w:rsid w:val="009940B5"/>
    <w:rsid w:val="00994EBA"/>
    <w:rsid w:val="00995029"/>
    <w:rsid w:val="009950EC"/>
    <w:rsid w:val="00995308"/>
    <w:rsid w:val="00995EB6"/>
    <w:rsid w:val="00996A87"/>
    <w:rsid w:val="009972BA"/>
    <w:rsid w:val="009973B6"/>
    <w:rsid w:val="00997D0D"/>
    <w:rsid w:val="009A1003"/>
    <w:rsid w:val="009A16BC"/>
    <w:rsid w:val="009A2180"/>
    <w:rsid w:val="009A2339"/>
    <w:rsid w:val="009A25E9"/>
    <w:rsid w:val="009A2897"/>
    <w:rsid w:val="009A2B96"/>
    <w:rsid w:val="009A371E"/>
    <w:rsid w:val="009A40E3"/>
    <w:rsid w:val="009A4724"/>
    <w:rsid w:val="009A4923"/>
    <w:rsid w:val="009A54EE"/>
    <w:rsid w:val="009A5650"/>
    <w:rsid w:val="009A5998"/>
    <w:rsid w:val="009A5CF1"/>
    <w:rsid w:val="009A6299"/>
    <w:rsid w:val="009A68BB"/>
    <w:rsid w:val="009B00F8"/>
    <w:rsid w:val="009B0635"/>
    <w:rsid w:val="009B06DF"/>
    <w:rsid w:val="009B158B"/>
    <w:rsid w:val="009B1A60"/>
    <w:rsid w:val="009B1C33"/>
    <w:rsid w:val="009B2025"/>
    <w:rsid w:val="009B22CC"/>
    <w:rsid w:val="009B2D24"/>
    <w:rsid w:val="009B47B3"/>
    <w:rsid w:val="009B48CF"/>
    <w:rsid w:val="009B48F4"/>
    <w:rsid w:val="009B492E"/>
    <w:rsid w:val="009B4B0A"/>
    <w:rsid w:val="009B4D64"/>
    <w:rsid w:val="009B59D1"/>
    <w:rsid w:val="009B5C63"/>
    <w:rsid w:val="009B5D30"/>
    <w:rsid w:val="009B6D81"/>
    <w:rsid w:val="009C02D3"/>
    <w:rsid w:val="009C05AA"/>
    <w:rsid w:val="009C1630"/>
    <w:rsid w:val="009C1B77"/>
    <w:rsid w:val="009C1DFF"/>
    <w:rsid w:val="009C2070"/>
    <w:rsid w:val="009C28A4"/>
    <w:rsid w:val="009C32D9"/>
    <w:rsid w:val="009C411C"/>
    <w:rsid w:val="009C47C9"/>
    <w:rsid w:val="009C589A"/>
    <w:rsid w:val="009C5AD3"/>
    <w:rsid w:val="009C5BEF"/>
    <w:rsid w:val="009C6148"/>
    <w:rsid w:val="009C6EDD"/>
    <w:rsid w:val="009C71AB"/>
    <w:rsid w:val="009D0A09"/>
    <w:rsid w:val="009D1F3B"/>
    <w:rsid w:val="009D2F94"/>
    <w:rsid w:val="009D3331"/>
    <w:rsid w:val="009D3937"/>
    <w:rsid w:val="009D49DC"/>
    <w:rsid w:val="009D506B"/>
    <w:rsid w:val="009D5165"/>
    <w:rsid w:val="009D5653"/>
    <w:rsid w:val="009D5D04"/>
    <w:rsid w:val="009D5DE1"/>
    <w:rsid w:val="009D70D4"/>
    <w:rsid w:val="009D7360"/>
    <w:rsid w:val="009D7495"/>
    <w:rsid w:val="009E0071"/>
    <w:rsid w:val="009E25EA"/>
    <w:rsid w:val="009E278D"/>
    <w:rsid w:val="009E2A36"/>
    <w:rsid w:val="009E34F7"/>
    <w:rsid w:val="009E4432"/>
    <w:rsid w:val="009E4579"/>
    <w:rsid w:val="009E45D2"/>
    <w:rsid w:val="009E4892"/>
    <w:rsid w:val="009E4900"/>
    <w:rsid w:val="009E4A18"/>
    <w:rsid w:val="009E50E0"/>
    <w:rsid w:val="009E561B"/>
    <w:rsid w:val="009E6724"/>
    <w:rsid w:val="009E6933"/>
    <w:rsid w:val="009E6E97"/>
    <w:rsid w:val="009E7712"/>
    <w:rsid w:val="009E7DEB"/>
    <w:rsid w:val="009F041A"/>
    <w:rsid w:val="009F042F"/>
    <w:rsid w:val="009F1B88"/>
    <w:rsid w:val="009F1E05"/>
    <w:rsid w:val="009F214E"/>
    <w:rsid w:val="009F3566"/>
    <w:rsid w:val="009F38E9"/>
    <w:rsid w:val="009F399E"/>
    <w:rsid w:val="009F3EA4"/>
    <w:rsid w:val="009F41A2"/>
    <w:rsid w:val="009F491D"/>
    <w:rsid w:val="009F56C6"/>
    <w:rsid w:val="009F60E0"/>
    <w:rsid w:val="009F645C"/>
    <w:rsid w:val="009F7286"/>
    <w:rsid w:val="009F77FE"/>
    <w:rsid w:val="009F7BF0"/>
    <w:rsid w:val="00A00B74"/>
    <w:rsid w:val="00A01AB1"/>
    <w:rsid w:val="00A01EF7"/>
    <w:rsid w:val="00A02B59"/>
    <w:rsid w:val="00A043C0"/>
    <w:rsid w:val="00A043F6"/>
    <w:rsid w:val="00A04FEE"/>
    <w:rsid w:val="00A05278"/>
    <w:rsid w:val="00A05BFA"/>
    <w:rsid w:val="00A06005"/>
    <w:rsid w:val="00A113A8"/>
    <w:rsid w:val="00A115EE"/>
    <w:rsid w:val="00A11B37"/>
    <w:rsid w:val="00A121AC"/>
    <w:rsid w:val="00A12E01"/>
    <w:rsid w:val="00A13442"/>
    <w:rsid w:val="00A155F9"/>
    <w:rsid w:val="00A1599C"/>
    <w:rsid w:val="00A159C3"/>
    <w:rsid w:val="00A164CE"/>
    <w:rsid w:val="00A16B67"/>
    <w:rsid w:val="00A1714F"/>
    <w:rsid w:val="00A21080"/>
    <w:rsid w:val="00A21F3E"/>
    <w:rsid w:val="00A22A32"/>
    <w:rsid w:val="00A237FD"/>
    <w:rsid w:val="00A23A07"/>
    <w:rsid w:val="00A23F1D"/>
    <w:rsid w:val="00A2438F"/>
    <w:rsid w:val="00A24475"/>
    <w:rsid w:val="00A2466D"/>
    <w:rsid w:val="00A248DE"/>
    <w:rsid w:val="00A25678"/>
    <w:rsid w:val="00A259CD"/>
    <w:rsid w:val="00A25C49"/>
    <w:rsid w:val="00A2652E"/>
    <w:rsid w:val="00A2655D"/>
    <w:rsid w:val="00A268B7"/>
    <w:rsid w:val="00A3046B"/>
    <w:rsid w:val="00A31157"/>
    <w:rsid w:val="00A31568"/>
    <w:rsid w:val="00A316C9"/>
    <w:rsid w:val="00A31D9F"/>
    <w:rsid w:val="00A322BF"/>
    <w:rsid w:val="00A32D12"/>
    <w:rsid w:val="00A3300F"/>
    <w:rsid w:val="00A330B1"/>
    <w:rsid w:val="00A3387F"/>
    <w:rsid w:val="00A34031"/>
    <w:rsid w:val="00A34260"/>
    <w:rsid w:val="00A34907"/>
    <w:rsid w:val="00A34954"/>
    <w:rsid w:val="00A34D2E"/>
    <w:rsid w:val="00A35448"/>
    <w:rsid w:val="00A3564C"/>
    <w:rsid w:val="00A36493"/>
    <w:rsid w:val="00A36777"/>
    <w:rsid w:val="00A37153"/>
    <w:rsid w:val="00A3780F"/>
    <w:rsid w:val="00A37B67"/>
    <w:rsid w:val="00A400AD"/>
    <w:rsid w:val="00A403E3"/>
    <w:rsid w:val="00A404F5"/>
    <w:rsid w:val="00A40741"/>
    <w:rsid w:val="00A4098F"/>
    <w:rsid w:val="00A41654"/>
    <w:rsid w:val="00A41B9A"/>
    <w:rsid w:val="00A4218C"/>
    <w:rsid w:val="00A4227D"/>
    <w:rsid w:val="00A422B1"/>
    <w:rsid w:val="00A42622"/>
    <w:rsid w:val="00A427C7"/>
    <w:rsid w:val="00A43ACE"/>
    <w:rsid w:val="00A43F68"/>
    <w:rsid w:val="00A44257"/>
    <w:rsid w:val="00A473CF"/>
    <w:rsid w:val="00A47ADA"/>
    <w:rsid w:val="00A47ADF"/>
    <w:rsid w:val="00A50136"/>
    <w:rsid w:val="00A50732"/>
    <w:rsid w:val="00A50D90"/>
    <w:rsid w:val="00A518F0"/>
    <w:rsid w:val="00A521AC"/>
    <w:rsid w:val="00A52C34"/>
    <w:rsid w:val="00A52E54"/>
    <w:rsid w:val="00A53CC9"/>
    <w:rsid w:val="00A54B31"/>
    <w:rsid w:val="00A54CA5"/>
    <w:rsid w:val="00A54FA2"/>
    <w:rsid w:val="00A5524B"/>
    <w:rsid w:val="00A55373"/>
    <w:rsid w:val="00A55797"/>
    <w:rsid w:val="00A55C4C"/>
    <w:rsid w:val="00A56360"/>
    <w:rsid w:val="00A56DBA"/>
    <w:rsid w:val="00A5781A"/>
    <w:rsid w:val="00A57B84"/>
    <w:rsid w:val="00A6087B"/>
    <w:rsid w:val="00A60C5A"/>
    <w:rsid w:val="00A6115C"/>
    <w:rsid w:val="00A61739"/>
    <w:rsid w:val="00A62629"/>
    <w:rsid w:val="00A6270C"/>
    <w:rsid w:val="00A62F09"/>
    <w:rsid w:val="00A630A9"/>
    <w:rsid w:val="00A6329C"/>
    <w:rsid w:val="00A64133"/>
    <w:rsid w:val="00A648C8"/>
    <w:rsid w:val="00A6562C"/>
    <w:rsid w:val="00A668F5"/>
    <w:rsid w:val="00A67A8C"/>
    <w:rsid w:val="00A67CDB"/>
    <w:rsid w:val="00A67DAB"/>
    <w:rsid w:val="00A7043C"/>
    <w:rsid w:val="00A71A3C"/>
    <w:rsid w:val="00A71D86"/>
    <w:rsid w:val="00A72203"/>
    <w:rsid w:val="00A7258C"/>
    <w:rsid w:val="00A726E3"/>
    <w:rsid w:val="00A72AE9"/>
    <w:rsid w:val="00A7386F"/>
    <w:rsid w:val="00A745D9"/>
    <w:rsid w:val="00A74B0E"/>
    <w:rsid w:val="00A74B1B"/>
    <w:rsid w:val="00A75F8D"/>
    <w:rsid w:val="00A75FE6"/>
    <w:rsid w:val="00A760D4"/>
    <w:rsid w:val="00A7644D"/>
    <w:rsid w:val="00A76DE1"/>
    <w:rsid w:val="00A7711B"/>
    <w:rsid w:val="00A778EA"/>
    <w:rsid w:val="00A80937"/>
    <w:rsid w:val="00A80958"/>
    <w:rsid w:val="00A80BBC"/>
    <w:rsid w:val="00A81BBE"/>
    <w:rsid w:val="00A8320E"/>
    <w:rsid w:val="00A83405"/>
    <w:rsid w:val="00A83820"/>
    <w:rsid w:val="00A8616B"/>
    <w:rsid w:val="00A86990"/>
    <w:rsid w:val="00A87E4F"/>
    <w:rsid w:val="00A9017E"/>
    <w:rsid w:val="00A910B7"/>
    <w:rsid w:val="00A915FC"/>
    <w:rsid w:val="00A92579"/>
    <w:rsid w:val="00A92839"/>
    <w:rsid w:val="00A92962"/>
    <w:rsid w:val="00A9312C"/>
    <w:rsid w:val="00A933BB"/>
    <w:rsid w:val="00A93B1A"/>
    <w:rsid w:val="00A94042"/>
    <w:rsid w:val="00A9443F"/>
    <w:rsid w:val="00A945CB"/>
    <w:rsid w:val="00A947E6"/>
    <w:rsid w:val="00A953D3"/>
    <w:rsid w:val="00A96785"/>
    <w:rsid w:val="00A96D8B"/>
    <w:rsid w:val="00AA06A0"/>
    <w:rsid w:val="00AA0BA2"/>
    <w:rsid w:val="00AA0CD0"/>
    <w:rsid w:val="00AA12CC"/>
    <w:rsid w:val="00AA176C"/>
    <w:rsid w:val="00AA1A13"/>
    <w:rsid w:val="00AA234B"/>
    <w:rsid w:val="00AA321A"/>
    <w:rsid w:val="00AA3681"/>
    <w:rsid w:val="00AA3F51"/>
    <w:rsid w:val="00AA4458"/>
    <w:rsid w:val="00AA4607"/>
    <w:rsid w:val="00AA46C3"/>
    <w:rsid w:val="00AA48FF"/>
    <w:rsid w:val="00AA5B6C"/>
    <w:rsid w:val="00AA5DF6"/>
    <w:rsid w:val="00AA5E9C"/>
    <w:rsid w:val="00AA6FC0"/>
    <w:rsid w:val="00AA7179"/>
    <w:rsid w:val="00AA7DA4"/>
    <w:rsid w:val="00AB0977"/>
    <w:rsid w:val="00AB174E"/>
    <w:rsid w:val="00AB1DA3"/>
    <w:rsid w:val="00AB2563"/>
    <w:rsid w:val="00AB3614"/>
    <w:rsid w:val="00AB37F3"/>
    <w:rsid w:val="00AB3914"/>
    <w:rsid w:val="00AB5221"/>
    <w:rsid w:val="00AB52B4"/>
    <w:rsid w:val="00AB60DA"/>
    <w:rsid w:val="00AB635C"/>
    <w:rsid w:val="00AC003E"/>
    <w:rsid w:val="00AC0833"/>
    <w:rsid w:val="00AC1515"/>
    <w:rsid w:val="00AC286B"/>
    <w:rsid w:val="00AC28BC"/>
    <w:rsid w:val="00AC3DF7"/>
    <w:rsid w:val="00AC4AFF"/>
    <w:rsid w:val="00AC518D"/>
    <w:rsid w:val="00AC7779"/>
    <w:rsid w:val="00AC778A"/>
    <w:rsid w:val="00AC7A57"/>
    <w:rsid w:val="00AD0195"/>
    <w:rsid w:val="00AD0C78"/>
    <w:rsid w:val="00AD100E"/>
    <w:rsid w:val="00AD1033"/>
    <w:rsid w:val="00AD10E0"/>
    <w:rsid w:val="00AD118A"/>
    <w:rsid w:val="00AD1BDD"/>
    <w:rsid w:val="00AD1F69"/>
    <w:rsid w:val="00AD2489"/>
    <w:rsid w:val="00AD3095"/>
    <w:rsid w:val="00AD3426"/>
    <w:rsid w:val="00AD3620"/>
    <w:rsid w:val="00AD3E92"/>
    <w:rsid w:val="00AD4021"/>
    <w:rsid w:val="00AD60DA"/>
    <w:rsid w:val="00AD6BA9"/>
    <w:rsid w:val="00AD6C17"/>
    <w:rsid w:val="00AD7035"/>
    <w:rsid w:val="00AD7A50"/>
    <w:rsid w:val="00AD7E3C"/>
    <w:rsid w:val="00AE01D9"/>
    <w:rsid w:val="00AE041E"/>
    <w:rsid w:val="00AE06F6"/>
    <w:rsid w:val="00AE2487"/>
    <w:rsid w:val="00AE2D84"/>
    <w:rsid w:val="00AE2DE7"/>
    <w:rsid w:val="00AE2E78"/>
    <w:rsid w:val="00AE2F18"/>
    <w:rsid w:val="00AE39B9"/>
    <w:rsid w:val="00AE3C99"/>
    <w:rsid w:val="00AE3D91"/>
    <w:rsid w:val="00AE4158"/>
    <w:rsid w:val="00AE4473"/>
    <w:rsid w:val="00AE5207"/>
    <w:rsid w:val="00AE6761"/>
    <w:rsid w:val="00AE696F"/>
    <w:rsid w:val="00AE724E"/>
    <w:rsid w:val="00AE797B"/>
    <w:rsid w:val="00AE7E1C"/>
    <w:rsid w:val="00AF0D25"/>
    <w:rsid w:val="00AF3476"/>
    <w:rsid w:val="00AF4915"/>
    <w:rsid w:val="00AF5BFD"/>
    <w:rsid w:val="00AF7769"/>
    <w:rsid w:val="00AF7E34"/>
    <w:rsid w:val="00AF7EDE"/>
    <w:rsid w:val="00B02216"/>
    <w:rsid w:val="00B02475"/>
    <w:rsid w:val="00B02C34"/>
    <w:rsid w:val="00B02E9B"/>
    <w:rsid w:val="00B031EB"/>
    <w:rsid w:val="00B03247"/>
    <w:rsid w:val="00B03B8D"/>
    <w:rsid w:val="00B03E80"/>
    <w:rsid w:val="00B042AC"/>
    <w:rsid w:val="00B051F2"/>
    <w:rsid w:val="00B05D93"/>
    <w:rsid w:val="00B06285"/>
    <w:rsid w:val="00B06394"/>
    <w:rsid w:val="00B06ABD"/>
    <w:rsid w:val="00B06AC6"/>
    <w:rsid w:val="00B06E7E"/>
    <w:rsid w:val="00B07BD0"/>
    <w:rsid w:val="00B07C5F"/>
    <w:rsid w:val="00B100C9"/>
    <w:rsid w:val="00B10800"/>
    <w:rsid w:val="00B11D87"/>
    <w:rsid w:val="00B1247B"/>
    <w:rsid w:val="00B12570"/>
    <w:rsid w:val="00B12593"/>
    <w:rsid w:val="00B12B13"/>
    <w:rsid w:val="00B12E6C"/>
    <w:rsid w:val="00B140BF"/>
    <w:rsid w:val="00B148E2"/>
    <w:rsid w:val="00B14950"/>
    <w:rsid w:val="00B14D5F"/>
    <w:rsid w:val="00B1663F"/>
    <w:rsid w:val="00B16D28"/>
    <w:rsid w:val="00B170F4"/>
    <w:rsid w:val="00B20148"/>
    <w:rsid w:val="00B2101F"/>
    <w:rsid w:val="00B214EF"/>
    <w:rsid w:val="00B21D33"/>
    <w:rsid w:val="00B222C1"/>
    <w:rsid w:val="00B224EC"/>
    <w:rsid w:val="00B22B11"/>
    <w:rsid w:val="00B23308"/>
    <w:rsid w:val="00B2461F"/>
    <w:rsid w:val="00B24B06"/>
    <w:rsid w:val="00B25495"/>
    <w:rsid w:val="00B25498"/>
    <w:rsid w:val="00B266EE"/>
    <w:rsid w:val="00B2696E"/>
    <w:rsid w:val="00B2745A"/>
    <w:rsid w:val="00B27B4C"/>
    <w:rsid w:val="00B30D51"/>
    <w:rsid w:val="00B3116B"/>
    <w:rsid w:val="00B3133B"/>
    <w:rsid w:val="00B31A12"/>
    <w:rsid w:val="00B31FBC"/>
    <w:rsid w:val="00B32288"/>
    <w:rsid w:val="00B3234B"/>
    <w:rsid w:val="00B327E1"/>
    <w:rsid w:val="00B32CE5"/>
    <w:rsid w:val="00B3359C"/>
    <w:rsid w:val="00B33B12"/>
    <w:rsid w:val="00B33CC1"/>
    <w:rsid w:val="00B349C8"/>
    <w:rsid w:val="00B349F1"/>
    <w:rsid w:val="00B34D50"/>
    <w:rsid w:val="00B34D81"/>
    <w:rsid w:val="00B36247"/>
    <w:rsid w:val="00B371E6"/>
    <w:rsid w:val="00B37634"/>
    <w:rsid w:val="00B37649"/>
    <w:rsid w:val="00B37CEF"/>
    <w:rsid w:val="00B37E68"/>
    <w:rsid w:val="00B40278"/>
    <w:rsid w:val="00B40685"/>
    <w:rsid w:val="00B40B87"/>
    <w:rsid w:val="00B41988"/>
    <w:rsid w:val="00B4212E"/>
    <w:rsid w:val="00B42949"/>
    <w:rsid w:val="00B42F45"/>
    <w:rsid w:val="00B43474"/>
    <w:rsid w:val="00B437E5"/>
    <w:rsid w:val="00B43A1E"/>
    <w:rsid w:val="00B44449"/>
    <w:rsid w:val="00B445BC"/>
    <w:rsid w:val="00B44CF4"/>
    <w:rsid w:val="00B461C6"/>
    <w:rsid w:val="00B46631"/>
    <w:rsid w:val="00B46697"/>
    <w:rsid w:val="00B46A4E"/>
    <w:rsid w:val="00B471AC"/>
    <w:rsid w:val="00B4773B"/>
    <w:rsid w:val="00B477B9"/>
    <w:rsid w:val="00B47BFF"/>
    <w:rsid w:val="00B50195"/>
    <w:rsid w:val="00B51057"/>
    <w:rsid w:val="00B51181"/>
    <w:rsid w:val="00B5162F"/>
    <w:rsid w:val="00B51864"/>
    <w:rsid w:val="00B52855"/>
    <w:rsid w:val="00B53306"/>
    <w:rsid w:val="00B535A8"/>
    <w:rsid w:val="00B5377F"/>
    <w:rsid w:val="00B540F1"/>
    <w:rsid w:val="00B544D7"/>
    <w:rsid w:val="00B5457A"/>
    <w:rsid w:val="00B5495F"/>
    <w:rsid w:val="00B553D7"/>
    <w:rsid w:val="00B55780"/>
    <w:rsid w:val="00B55925"/>
    <w:rsid w:val="00B56194"/>
    <w:rsid w:val="00B56905"/>
    <w:rsid w:val="00B56DEC"/>
    <w:rsid w:val="00B5785B"/>
    <w:rsid w:val="00B57BD3"/>
    <w:rsid w:val="00B61694"/>
    <w:rsid w:val="00B6186B"/>
    <w:rsid w:val="00B61C60"/>
    <w:rsid w:val="00B61CCD"/>
    <w:rsid w:val="00B620A2"/>
    <w:rsid w:val="00B6213E"/>
    <w:rsid w:val="00B6399B"/>
    <w:rsid w:val="00B63A06"/>
    <w:rsid w:val="00B649B9"/>
    <w:rsid w:val="00B6636F"/>
    <w:rsid w:val="00B672FB"/>
    <w:rsid w:val="00B67AD2"/>
    <w:rsid w:val="00B7033D"/>
    <w:rsid w:val="00B70E88"/>
    <w:rsid w:val="00B7176F"/>
    <w:rsid w:val="00B717D8"/>
    <w:rsid w:val="00B71E29"/>
    <w:rsid w:val="00B72487"/>
    <w:rsid w:val="00B725F4"/>
    <w:rsid w:val="00B72DD4"/>
    <w:rsid w:val="00B7353C"/>
    <w:rsid w:val="00B756BE"/>
    <w:rsid w:val="00B75A5D"/>
    <w:rsid w:val="00B764DD"/>
    <w:rsid w:val="00B7692E"/>
    <w:rsid w:val="00B77392"/>
    <w:rsid w:val="00B77C33"/>
    <w:rsid w:val="00B77F75"/>
    <w:rsid w:val="00B808A9"/>
    <w:rsid w:val="00B82487"/>
    <w:rsid w:val="00B828FE"/>
    <w:rsid w:val="00B82A34"/>
    <w:rsid w:val="00B82AE3"/>
    <w:rsid w:val="00B82DD5"/>
    <w:rsid w:val="00B83002"/>
    <w:rsid w:val="00B83217"/>
    <w:rsid w:val="00B83399"/>
    <w:rsid w:val="00B83407"/>
    <w:rsid w:val="00B834B6"/>
    <w:rsid w:val="00B843E7"/>
    <w:rsid w:val="00B848F2"/>
    <w:rsid w:val="00B84E2F"/>
    <w:rsid w:val="00B865D5"/>
    <w:rsid w:val="00B8757A"/>
    <w:rsid w:val="00B87A45"/>
    <w:rsid w:val="00B87E9C"/>
    <w:rsid w:val="00B9000E"/>
    <w:rsid w:val="00B90545"/>
    <w:rsid w:val="00B90AD9"/>
    <w:rsid w:val="00B92720"/>
    <w:rsid w:val="00B92778"/>
    <w:rsid w:val="00B9289C"/>
    <w:rsid w:val="00B9325C"/>
    <w:rsid w:val="00B934B7"/>
    <w:rsid w:val="00B9357F"/>
    <w:rsid w:val="00B935D6"/>
    <w:rsid w:val="00B9362C"/>
    <w:rsid w:val="00B93C81"/>
    <w:rsid w:val="00B93D1A"/>
    <w:rsid w:val="00B94037"/>
    <w:rsid w:val="00B94551"/>
    <w:rsid w:val="00B9456E"/>
    <w:rsid w:val="00B9463A"/>
    <w:rsid w:val="00B94C1B"/>
    <w:rsid w:val="00B94C4C"/>
    <w:rsid w:val="00B969F1"/>
    <w:rsid w:val="00B9785A"/>
    <w:rsid w:val="00B97940"/>
    <w:rsid w:val="00BA05BB"/>
    <w:rsid w:val="00BA0B12"/>
    <w:rsid w:val="00BA13F8"/>
    <w:rsid w:val="00BA15E5"/>
    <w:rsid w:val="00BA1651"/>
    <w:rsid w:val="00BA1AFF"/>
    <w:rsid w:val="00BA1C01"/>
    <w:rsid w:val="00BA2BB1"/>
    <w:rsid w:val="00BA2C1D"/>
    <w:rsid w:val="00BA2D86"/>
    <w:rsid w:val="00BA37EB"/>
    <w:rsid w:val="00BA3B5C"/>
    <w:rsid w:val="00BA4080"/>
    <w:rsid w:val="00BA4405"/>
    <w:rsid w:val="00BA45EA"/>
    <w:rsid w:val="00BA50C3"/>
    <w:rsid w:val="00BA5164"/>
    <w:rsid w:val="00BA5254"/>
    <w:rsid w:val="00BA53F7"/>
    <w:rsid w:val="00BA55D2"/>
    <w:rsid w:val="00BA5893"/>
    <w:rsid w:val="00BA6AA1"/>
    <w:rsid w:val="00BA7433"/>
    <w:rsid w:val="00BA76F2"/>
    <w:rsid w:val="00BA7D84"/>
    <w:rsid w:val="00BA7DE8"/>
    <w:rsid w:val="00BB07F4"/>
    <w:rsid w:val="00BB0910"/>
    <w:rsid w:val="00BB16C9"/>
    <w:rsid w:val="00BB2FED"/>
    <w:rsid w:val="00BB3502"/>
    <w:rsid w:val="00BB42D6"/>
    <w:rsid w:val="00BB4313"/>
    <w:rsid w:val="00BB52B0"/>
    <w:rsid w:val="00BB5ADB"/>
    <w:rsid w:val="00BB5E80"/>
    <w:rsid w:val="00BB6738"/>
    <w:rsid w:val="00BB711E"/>
    <w:rsid w:val="00BC0A73"/>
    <w:rsid w:val="00BC14BF"/>
    <w:rsid w:val="00BC1BA6"/>
    <w:rsid w:val="00BC2EEE"/>
    <w:rsid w:val="00BC3579"/>
    <w:rsid w:val="00BC4123"/>
    <w:rsid w:val="00BC4398"/>
    <w:rsid w:val="00BC4A65"/>
    <w:rsid w:val="00BC4F9E"/>
    <w:rsid w:val="00BC5AD2"/>
    <w:rsid w:val="00BC652B"/>
    <w:rsid w:val="00BC695E"/>
    <w:rsid w:val="00BC72C0"/>
    <w:rsid w:val="00BC7AD9"/>
    <w:rsid w:val="00BC7EC9"/>
    <w:rsid w:val="00BD0F95"/>
    <w:rsid w:val="00BD1755"/>
    <w:rsid w:val="00BD2D45"/>
    <w:rsid w:val="00BD3A74"/>
    <w:rsid w:val="00BD41D8"/>
    <w:rsid w:val="00BD41FC"/>
    <w:rsid w:val="00BD43F4"/>
    <w:rsid w:val="00BD49BC"/>
    <w:rsid w:val="00BD563D"/>
    <w:rsid w:val="00BD56D1"/>
    <w:rsid w:val="00BD5B71"/>
    <w:rsid w:val="00BD5E48"/>
    <w:rsid w:val="00BD655B"/>
    <w:rsid w:val="00BD65D6"/>
    <w:rsid w:val="00BD6BA6"/>
    <w:rsid w:val="00BD737C"/>
    <w:rsid w:val="00BD739A"/>
    <w:rsid w:val="00BD76B4"/>
    <w:rsid w:val="00BD79E9"/>
    <w:rsid w:val="00BD7CE2"/>
    <w:rsid w:val="00BD7DC7"/>
    <w:rsid w:val="00BE0389"/>
    <w:rsid w:val="00BE07E4"/>
    <w:rsid w:val="00BE13AE"/>
    <w:rsid w:val="00BE1A11"/>
    <w:rsid w:val="00BE29F6"/>
    <w:rsid w:val="00BE2C8A"/>
    <w:rsid w:val="00BE3344"/>
    <w:rsid w:val="00BE4292"/>
    <w:rsid w:val="00BE44F7"/>
    <w:rsid w:val="00BE4A81"/>
    <w:rsid w:val="00BE4E08"/>
    <w:rsid w:val="00BE520F"/>
    <w:rsid w:val="00BE5757"/>
    <w:rsid w:val="00BE6920"/>
    <w:rsid w:val="00BE6BEE"/>
    <w:rsid w:val="00BE710D"/>
    <w:rsid w:val="00BE7481"/>
    <w:rsid w:val="00BE76F3"/>
    <w:rsid w:val="00BF013C"/>
    <w:rsid w:val="00BF0AE9"/>
    <w:rsid w:val="00BF0D61"/>
    <w:rsid w:val="00BF12E0"/>
    <w:rsid w:val="00BF170E"/>
    <w:rsid w:val="00BF1942"/>
    <w:rsid w:val="00BF1C8B"/>
    <w:rsid w:val="00BF2303"/>
    <w:rsid w:val="00BF24E3"/>
    <w:rsid w:val="00BF2985"/>
    <w:rsid w:val="00BF32D7"/>
    <w:rsid w:val="00BF33DD"/>
    <w:rsid w:val="00BF4A80"/>
    <w:rsid w:val="00BF4C59"/>
    <w:rsid w:val="00BF4D5A"/>
    <w:rsid w:val="00BF53C3"/>
    <w:rsid w:val="00BF53D1"/>
    <w:rsid w:val="00BF5E2E"/>
    <w:rsid w:val="00BF5E45"/>
    <w:rsid w:val="00BF631A"/>
    <w:rsid w:val="00BF642F"/>
    <w:rsid w:val="00BF666C"/>
    <w:rsid w:val="00BF767B"/>
    <w:rsid w:val="00BF77A4"/>
    <w:rsid w:val="00BF77DD"/>
    <w:rsid w:val="00C00808"/>
    <w:rsid w:val="00C00C72"/>
    <w:rsid w:val="00C01161"/>
    <w:rsid w:val="00C013AD"/>
    <w:rsid w:val="00C01561"/>
    <w:rsid w:val="00C01C0B"/>
    <w:rsid w:val="00C02636"/>
    <w:rsid w:val="00C0270C"/>
    <w:rsid w:val="00C02884"/>
    <w:rsid w:val="00C03425"/>
    <w:rsid w:val="00C03C0A"/>
    <w:rsid w:val="00C041C9"/>
    <w:rsid w:val="00C04567"/>
    <w:rsid w:val="00C04AB3"/>
    <w:rsid w:val="00C04EEB"/>
    <w:rsid w:val="00C06618"/>
    <w:rsid w:val="00C06B48"/>
    <w:rsid w:val="00C0789F"/>
    <w:rsid w:val="00C07A0E"/>
    <w:rsid w:val="00C07B41"/>
    <w:rsid w:val="00C07DB1"/>
    <w:rsid w:val="00C101A8"/>
    <w:rsid w:val="00C11ACE"/>
    <w:rsid w:val="00C12AEC"/>
    <w:rsid w:val="00C1307A"/>
    <w:rsid w:val="00C137EC"/>
    <w:rsid w:val="00C13A73"/>
    <w:rsid w:val="00C14073"/>
    <w:rsid w:val="00C14572"/>
    <w:rsid w:val="00C14A93"/>
    <w:rsid w:val="00C150E9"/>
    <w:rsid w:val="00C152B6"/>
    <w:rsid w:val="00C158AA"/>
    <w:rsid w:val="00C164E6"/>
    <w:rsid w:val="00C166EB"/>
    <w:rsid w:val="00C16BFE"/>
    <w:rsid w:val="00C170D6"/>
    <w:rsid w:val="00C171A8"/>
    <w:rsid w:val="00C172CE"/>
    <w:rsid w:val="00C17708"/>
    <w:rsid w:val="00C17AE6"/>
    <w:rsid w:val="00C204AA"/>
    <w:rsid w:val="00C210B4"/>
    <w:rsid w:val="00C21EAC"/>
    <w:rsid w:val="00C21F30"/>
    <w:rsid w:val="00C227A2"/>
    <w:rsid w:val="00C22B3A"/>
    <w:rsid w:val="00C23169"/>
    <w:rsid w:val="00C23175"/>
    <w:rsid w:val="00C24646"/>
    <w:rsid w:val="00C24865"/>
    <w:rsid w:val="00C24D91"/>
    <w:rsid w:val="00C25C05"/>
    <w:rsid w:val="00C25EC4"/>
    <w:rsid w:val="00C25F87"/>
    <w:rsid w:val="00C26988"/>
    <w:rsid w:val="00C27175"/>
    <w:rsid w:val="00C27515"/>
    <w:rsid w:val="00C27AF8"/>
    <w:rsid w:val="00C27E4F"/>
    <w:rsid w:val="00C30056"/>
    <w:rsid w:val="00C3044C"/>
    <w:rsid w:val="00C305FD"/>
    <w:rsid w:val="00C30F03"/>
    <w:rsid w:val="00C314D2"/>
    <w:rsid w:val="00C3163D"/>
    <w:rsid w:val="00C317E8"/>
    <w:rsid w:val="00C31A11"/>
    <w:rsid w:val="00C329D3"/>
    <w:rsid w:val="00C32B61"/>
    <w:rsid w:val="00C337D9"/>
    <w:rsid w:val="00C33807"/>
    <w:rsid w:val="00C33A84"/>
    <w:rsid w:val="00C33BD2"/>
    <w:rsid w:val="00C34077"/>
    <w:rsid w:val="00C34245"/>
    <w:rsid w:val="00C345CA"/>
    <w:rsid w:val="00C34688"/>
    <w:rsid w:val="00C34D20"/>
    <w:rsid w:val="00C3521A"/>
    <w:rsid w:val="00C35923"/>
    <w:rsid w:val="00C3618A"/>
    <w:rsid w:val="00C36732"/>
    <w:rsid w:val="00C36761"/>
    <w:rsid w:val="00C37B2A"/>
    <w:rsid w:val="00C37CEF"/>
    <w:rsid w:val="00C37E28"/>
    <w:rsid w:val="00C37E55"/>
    <w:rsid w:val="00C40AE3"/>
    <w:rsid w:val="00C40BC2"/>
    <w:rsid w:val="00C40F3B"/>
    <w:rsid w:val="00C41091"/>
    <w:rsid w:val="00C41FA0"/>
    <w:rsid w:val="00C4259F"/>
    <w:rsid w:val="00C42CF0"/>
    <w:rsid w:val="00C432D9"/>
    <w:rsid w:val="00C433B3"/>
    <w:rsid w:val="00C44767"/>
    <w:rsid w:val="00C44BFE"/>
    <w:rsid w:val="00C457D3"/>
    <w:rsid w:val="00C45825"/>
    <w:rsid w:val="00C46A68"/>
    <w:rsid w:val="00C46B24"/>
    <w:rsid w:val="00C46C3B"/>
    <w:rsid w:val="00C46F88"/>
    <w:rsid w:val="00C47281"/>
    <w:rsid w:val="00C477D5"/>
    <w:rsid w:val="00C506E6"/>
    <w:rsid w:val="00C508F9"/>
    <w:rsid w:val="00C509BE"/>
    <w:rsid w:val="00C50F21"/>
    <w:rsid w:val="00C517C8"/>
    <w:rsid w:val="00C52696"/>
    <w:rsid w:val="00C535FF"/>
    <w:rsid w:val="00C53C62"/>
    <w:rsid w:val="00C53E01"/>
    <w:rsid w:val="00C53E5B"/>
    <w:rsid w:val="00C53F00"/>
    <w:rsid w:val="00C547B9"/>
    <w:rsid w:val="00C54AFE"/>
    <w:rsid w:val="00C54B85"/>
    <w:rsid w:val="00C54FEE"/>
    <w:rsid w:val="00C55367"/>
    <w:rsid w:val="00C556AB"/>
    <w:rsid w:val="00C560A7"/>
    <w:rsid w:val="00C562C6"/>
    <w:rsid w:val="00C569FD"/>
    <w:rsid w:val="00C57344"/>
    <w:rsid w:val="00C57719"/>
    <w:rsid w:val="00C57F1E"/>
    <w:rsid w:val="00C60C13"/>
    <w:rsid w:val="00C610CA"/>
    <w:rsid w:val="00C616BD"/>
    <w:rsid w:val="00C61B62"/>
    <w:rsid w:val="00C6208D"/>
    <w:rsid w:val="00C630A5"/>
    <w:rsid w:val="00C643E7"/>
    <w:rsid w:val="00C649C2"/>
    <w:rsid w:val="00C649D8"/>
    <w:rsid w:val="00C64C41"/>
    <w:rsid w:val="00C6621F"/>
    <w:rsid w:val="00C666CB"/>
    <w:rsid w:val="00C67917"/>
    <w:rsid w:val="00C701A5"/>
    <w:rsid w:val="00C70763"/>
    <w:rsid w:val="00C725C4"/>
    <w:rsid w:val="00C727B8"/>
    <w:rsid w:val="00C73612"/>
    <w:rsid w:val="00C73E49"/>
    <w:rsid w:val="00C7409B"/>
    <w:rsid w:val="00C74132"/>
    <w:rsid w:val="00C7471F"/>
    <w:rsid w:val="00C750B2"/>
    <w:rsid w:val="00C75471"/>
    <w:rsid w:val="00C75607"/>
    <w:rsid w:val="00C759F1"/>
    <w:rsid w:val="00C7670D"/>
    <w:rsid w:val="00C76C52"/>
    <w:rsid w:val="00C76CDD"/>
    <w:rsid w:val="00C76EAB"/>
    <w:rsid w:val="00C76EBB"/>
    <w:rsid w:val="00C77C8A"/>
    <w:rsid w:val="00C80920"/>
    <w:rsid w:val="00C80977"/>
    <w:rsid w:val="00C80D46"/>
    <w:rsid w:val="00C82BC4"/>
    <w:rsid w:val="00C82ECD"/>
    <w:rsid w:val="00C83930"/>
    <w:rsid w:val="00C83F47"/>
    <w:rsid w:val="00C8602E"/>
    <w:rsid w:val="00C8603B"/>
    <w:rsid w:val="00C86FF7"/>
    <w:rsid w:val="00C901C4"/>
    <w:rsid w:val="00C912FB"/>
    <w:rsid w:val="00C92158"/>
    <w:rsid w:val="00C92545"/>
    <w:rsid w:val="00C9285A"/>
    <w:rsid w:val="00C931F4"/>
    <w:rsid w:val="00C93702"/>
    <w:rsid w:val="00C93AED"/>
    <w:rsid w:val="00C93BB4"/>
    <w:rsid w:val="00C93CB8"/>
    <w:rsid w:val="00C93DC0"/>
    <w:rsid w:val="00C93FD6"/>
    <w:rsid w:val="00C949B7"/>
    <w:rsid w:val="00C949C5"/>
    <w:rsid w:val="00C95450"/>
    <w:rsid w:val="00C962BB"/>
    <w:rsid w:val="00C962BC"/>
    <w:rsid w:val="00C9642A"/>
    <w:rsid w:val="00C9724E"/>
    <w:rsid w:val="00C97F89"/>
    <w:rsid w:val="00CA05A2"/>
    <w:rsid w:val="00CA0E38"/>
    <w:rsid w:val="00CA13C7"/>
    <w:rsid w:val="00CA1845"/>
    <w:rsid w:val="00CA1FDC"/>
    <w:rsid w:val="00CA277A"/>
    <w:rsid w:val="00CA2897"/>
    <w:rsid w:val="00CA2A71"/>
    <w:rsid w:val="00CA2B9A"/>
    <w:rsid w:val="00CA2EF4"/>
    <w:rsid w:val="00CA2FBA"/>
    <w:rsid w:val="00CA503B"/>
    <w:rsid w:val="00CA56A0"/>
    <w:rsid w:val="00CA5BA3"/>
    <w:rsid w:val="00CA5E27"/>
    <w:rsid w:val="00CA6103"/>
    <w:rsid w:val="00CA6161"/>
    <w:rsid w:val="00CA62FD"/>
    <w:rsid w:val="00CA67EE"/>
    <w:rsid w:val="00CA701B"/>
    <w:rsid w:val="00CA7318"/>
    <w:rsid w:val="00CB0781"/>
    <w:rsid w:val="00CB1999"/>
    <w:rsid w:val="00CB2267"/>
    <w:rsid w:val="00CB25EB"/>
    <w:rsid w:val="00CB27A6"/>
    <w:rsid w:val="00CB3B83"/>
    <w:rsid w:val="00CB3F8F"/>
    <w:rsid w:val="00CB40FD"/>
    <w:rsid w:val="00CB4339"/>
    <w:rsid w:val="00CB46D2"/>
    <w:rsid w:val="00CB4CED"/>
    <w:rsid w:val="00CB4E37"/>
    <w:rsid w:val="00CB5512"/>
    <w:rsid w:val="00CB563E"/>
    <w:rsid w:val="00CB588D"/>
    <w:rsid w:val="00CB5A0A"/>
    <w:rsid w:val="00CB5D38"/>
    <w:rsid w:val="00CB6360"/>
    <w:rsid w:val="00CB6F24"/>
    <w:rsid w:val="00CB724B"/>
    <w:rsid w:val="00CB7DF0"/>
    <w:rsid w:val="00CB7F66"/>
    <w:rsid w:val="00CC0DCD"/>
    <w:rsid w:val="00CC2455"/>
    <w:rsid w:val="00CC287C"/>
    <w:rsid w:val="00CC3CA9"/>
    <w:rsid w:val="00CC3E01"/>
    <w:rsid w:val="00CC3E95"/>
    <w:rsid w:val="00CC4616"/>
    <w:rsid w:val="00CC4860"/>
    <w:rsid w:val="00CC49C3"/>
    <w:rsid w:val="00CC50E6"/>
    <w:rsid w:val="00CC581A"/>
    <w:rsid w:val="00CC6D3B"/>
    <w:rsid w:val="00CC789B"/>
    <w:rsid w:val="00CC78C7"/>
    <w:rsid w:val="00CC7CD2"/>
    <w:rsid w:val="00CD05EC"/>
    <w:rsid w:val="00CD089B"/>
    <w:rsid w:val="00CD0E1F"/>
    <w:rsid w:val="00CD19AB"/>
    <w:rsid w:val="00CD1D3A"/>
    <w:rsid w:val="00CD1FB6"/>
    <w:rsid w:val="00CD2556"/>
    <w:rsid w:val="00CD2B41"/>
    <w:rsid w:val="00CD2E86"/>
    <w:rsid w:val="00CD3265"/>
    <w:rsid w:val="00CD34A9"/>
    <w:rsid w:val="00CD3C95"/>
    <w:rsid w:val="00CD3DD7"/>
    <w:rsid w:val="00CD3EDF"/>
    <w:rsid w:val="00CD4126"/>
    <w:rsid w:val="00CD42C8"/>
    <w:rsid w:val="00CD4490"/>
    <w:rsid w:val="00CD4791"/>
    <w:rsid w:val="00CD5445"/>
    <w:rsid w:val="00CD5E13"/>
    <w:rsid w:val="00CD664C"/>
    <w:rsid w:val="00CD7462"/>
    <w:rsid w:val="00CE120C"/>
    <w:rsid w:val="00CE2767"/>
    <w:rsid w:val="00CE28C2"/>
    <w:rsid w:val="00CE2B4D"/>
    <w:rsid w:val="00CE2B9E"/>
    <w:rsid w:val="00CE3094"/>
    <w:rsid w:val="00CE338B"/>
    <w:rsid w:val="00CE370D"/>
    <w:rsid w:val="00CE3951"/>
    <w:rsid w:val="00CE3DF6"/>
    <w:rsid w:val="00CE3F48"/>
    <w:rsid w:val="00CE434B"/>
    <w:rsid w:val="00CE476E"/>
    <w:rsid w:val="00CE5C33"/>
    <w:rsid w:val="00CE5C55"/>
    <w:rsid w:val="00CE6500"/>
    <w:rsid w:val="00CE6D93"/>
    <w:rsid w:val="00CE759B"/>
    <w:rsid w:val="00CE7BA9"/>
    <w:rsid w:val="00CE7C18"/>
    <w:rsid w:val="00CE7D27"/>
    <w:rsid w:val="00CF0ACD"/>
    <w:rsid w:val="00CF0C3E"/>
    <w:rsid w:val="00CF0CA6"/>
    <w:rsid w:val="00CF2097"/>
    <w:rsid w:val="00CF2337"/>
    <w:rsid w:val="00CF2882"/>
    <w:rsid w:val="00CF38C7"/>
    <w:rsid w:val="00CF3AE0"/>
    <w:rsid w:val="00CF3B15"/>
    <w:rsid w:val="00CF3D5E"/>
    <w:rsid w:val="00CF42F6"/>
    <w:rsid w:val="00CF482C"/>
    <w:rsid w:val="00CF49CA"/>
    <w:rsid w:val="00CF6374"/>
    <w:rsid w:val="00CF709A"/>
    <w:rsid w:val="00CF70C6"/>
    <w:rsid w:val="00CF7426"/>
    <w:rsid w:val="00D005CC"/>
    <w:rsid w:val="00D006E4"/>
    <w:rsid w:val="00D007BD"/>
    <w:rsid w:val="00D018C9"/>
    <w:rsid w:val="00D01DFC"/>
    <w:rsid w:val="00D01DFD"/>
    <w:rsid w:val="00D01E21"/>
    <w:rsid w:val="00D024BA"/>
    <w:rsid w:val="00D026EA"/>
    <w:rsid w:val="00D02D2F"/>
    <w:rsid w:val="00D034AF"/>
    <w:rsid w:val="00D03C89"/>
    <w:rsid w:val="00D03E44"/>
    <w:rsid w:val="00D049A3"/>
    <w:rsid w:val="00D05144"/>
    <w:rsid w:val="00D0531C"/>
    <w:rsid w:val="00D05465"/>
    <w:rsid w:val="00D05CCF"/>
    <w:rsid w:val="00D060CB"/>
    <w:rsid w:val="00D061FC"/>
    <w:rsid w:val="00D06385"/>
    <w:rsid w:val="00D067AD"/>
    <w:rsid w:val="00D068C6"/>
    <w:rsid w:val="00D06A3C"/>
    <w:rsid w:val="00D072B2"/>
    <w:rsid w:val="00D07E2F"/>
    <w:rsid w:val="00D07FD2"/>
    <w:rsid w:val="00D10388"/>
    <w:rsid w:val="00D115CC"/>
    <w:rsid w:val="00D11875"/>
    <w:rsid w:val="00D1191D"/>
    <w:rsid w:val="00D11DC9"/>
    <w:rsid w:val="00D12323"/>
    <w:rsid w:val="00D12B39"/>
    <w:rsid w:val="00D12CB8"/>
    <w:rsid w:val="00D12F45"/>
    <w:rsid w:val="00D1398C"/>
    <w:rsid w:val="00D139EB"/>
    <w:rsid w:val="00D13FC6"/>
    <w:rsid w:val="00D1499A"/>
    <w:rsid w:val="00D14B27"/>
    <w:rsid w:val="00D154CB"/>
    <w:rsid w:val="00D15B73"/>
    <w:rsid w:val="00D165D6"/>
    <w:rsid w:val="00D17013"/>
    <w:rsid w:val="00D173A5"/>
    <w:rsid w:val="00D174E8"/>
    <w:rsid w:val="00D17BBC"/>
    <w:rsid w:val="00D206AA"/>
    <w:rsid w:val="00D20D06"/>
    <w:rsid w:val="00D21A3B"/>
    <w:rsid w:val="00D21A8B"/>
    <w:rsid w:val="00D2258A"/>
    <w:rsid w:val="00D22BA6"/>
    <w:rsid w:val="00D2371F"/>
    <w:rsid w:val="00D239F4"/>
    <w:rsid w:val="00D23AC2"/>
    <w:rsid w:val="00D23F7D"/>
    <w:rsid w:val="00D243F0"/>
    <w:rsid w:val="00D244AD"/>
    <w:rsid w:val="00D249D3"/>
    <w:rsid w:val="00D249EF"/>
    <w:rsid w:val="00D257FC"/>
    <w:rsid w:val="00D2594A"/>
    <w:rsid w:val="00D259A8"/>
    <w:rsid w:val="00D25DE7"/>
    <w:rsid w:val="00D26AB1"/>
    <w:rsid w:val="00D27396"/>
    <w:rsid w:val="00D3190A"/>
    <w:rsid w:val="00D31F15"/>
    <w:rsid w:val="00D3270B"/>
    <w:rsid w:val="00D32BF9"/>
    <w:rsid w:val="00D32C9F"/>
    <w:rsid w:val="00D32EEC"/>
    <w:rsid w:val="00D338E4"/>
    <w:rsid w:val="00D346E2"/>
    <w:rsid w:val="00D34E9D"/>
    <w:rsid w:val="00D35A06"/>
    <w:rsid w:val="00D35EB3"/>
    <w:rsid w:val="00D3622B"/>
    <w:rsid w:val="00D3676D"/>
    <w:rsid w:val="00D36D9A"/>
    <w:rsid w:val="00D37042"/>
    <w:rsid w:val="00D37D98"/>
    <w:rsid w:val="00D400D0"/>
    <w:rsid w:val="00D4067D"/>
    <w:rsid w:val="00D4194C"/>
    <w:rsid w:val="00D42A04"/>
    <w:rsid w:val="00D42A9B"/>
    <w:rsid w:val="00D43410"/>
    <w:rsid w:val="00D43BB9"/>
    <w:rsid w:val="00D43C5C"/>
    <w:rsid w:val="00D4405C"/>
    <w:rsid w:val="00D44175"/>
    <w:rsid w:val="00D453C8"/>
    <w:rsid w:val="00D463B1"/>
    <w:rsid w:val="00D46AF6"/>
    <w:rsid w:val="00D46D3F"/>
    <w:rsid w:val="00D46D8B"/>
    <w:rsid w:val="00D473CB"/>
    <w:rsid w:val="00D47B09"/>
    <w:rsid w:val="00D506D6"/>
    <w:rsid w:val="00D50D74"/>
    <w:rsid w:val="00D513B9"/>
    <w:rsid w:val="00D51971"/>
    <w:rsid w:val="00D52C84"/>
    <w:rsid w:val="00D53790"/>
    <w:rsid w:val="00D54398"/>
    <w:rsid w:val="00D547DC"/>
    <w:rsid w:val="00D56C48"/>
    <w:rsid w:val="00D570C4"/>
    <w:rsid w:val="00D574AE"/>
    <w:rsid w:val="00D57593"/>
    <w:rsid w:val="00D60CB4"/>
    <w:rsid w:val="00D62452"/>
    <w:rsid w:val="00D62E9C"/>
    <w:rsid w:val="00D63014"/>
    <w:rsid w:val="00D63493"/>
    <w:rsid w:val="00D6349D"/>
    <w:rsid w:val="00D665E8"/>
    <w:rsid w:val="00D6692E"/>
    <w:rsid w:val="00D703A9"/>
    <w:rsid w:val="00D70746"/>
    <w:rsid w:val="00D70AF9"/>
    <w:rsid w:val="00D71E39"/>
    <w:rsid w:val="00D729B0"/>
    <w:rsid w:val="00D73123"/>
    <w:rsid w:val="00D732C3"/>
    <w:rsid w:val="00D73669"/>
    <w:rsid w:val="00D736AA"/>
    <w:rsid w:val="00D73DA5"/>
    <w:rsid w:val="00D7451C"/>
    <w:rsid w:val="00D76451"/>
    <w:rsid w:val="00D76BA5"/>
    <w:rsid w:val="00D77A1C"/>
    <w:rsid w:val="00D77CF9"/>
    <w:rsid w:val="00D80247"/>
    <w:rsid w:val="00D80BB5"/>
    <w:rsid w:val="00D814E6"/>
    <w:rsid w:val="00D815B9"/>
    <w:rsid w:val="00D817FE"/>
    <w:rsid w:val="00D81FA6"/>
    <w:rsid w:val="00D82828"/>
    <w:rsid w:val="00D82DD9"/>
    <w:rsid w:val="00D83208"/>
    <w:rsid w:val="00D834DE"/>
    <w:rsid w:val="00D8357A"/>
    <w:rsid w:val="00D83617"/>
    <w:rsid w:val="00D836F0"/>
    <w:rsid w:val="00D83A49"/>
    <w:rsid w:val="00D83CF2"/>
    <w:rsid w:val="00D84550"/>
    <w:rsid w:val="00D855A7"/>
    <w:rsid w:val="00D859F3"/>
    <w:rsid w:val="00D86251"/>
    <w:rsid w:val="00D8663E"/>
    <w:rsid w:val="00D867C0"/>
    <w:rsid w:val="00D86DFF"/>
    <w:rsid w:val="00D875F7"/>
    <w:rsid w:val="00D87DC4"/>
    <w:rsid w:val="00D906C3"/>
    <w:rsid w:val="00D91D52"/>
    <w:rsid w:val="00D91ED4"/>
    <w:rsid w:val="00D92771"/>
    <w:rsid w:val="00D92AA7"/>
    <w:rsid w:val="00D94071"/>
    <w:rsid w:val="00D9411D"/>
    <w:rsid w:val="00D94A8E"/>
    <w:rsid w:val="00D94B69"/>
    <w:rsid w:val="00D94B79"/>
    <w:rsid w:val="00D953FE"/>
    <w:rsid w:val="00D95551"/>
    <w:rsid w:val="00D95825"/>
    <w:rsid w:val="00D96506"/>
    <w:rsid w:val="00D96F39"/>
    <w:rsid w:val="00D970B0"/>
    <w:rsid w:val="00D97426"/>
    <w:rsid w:val="00D9768A"/>
    <w:rsid w:val="00D97C3A"/>
    <w:rsid w:val="00DA03A5"/>
    <w:rsid w:val="00DA0E43"/>
    <w:rsid w:val="00DA16B1"/>
    <w:rsid w:val="00DA1808"/>
    <w:rsid w:val="00DA20D6"/>
    <w:rsid w:val="00DA2405"/>
    <w:rsid w:val="00DA2535"/>
    <w:rsid w:val="00DA2909"/>
    <w:rsid w:val="00DA3A8A"/>
    <w:rsid w:val="00DA3D1E"/>
    <w:rsid w:val="00DA4C19"/>
    <w:rsid w:val="00DA5048"/>
    <w:rsid w:val="00DA521E"/>
    <w:rsid w:val="00DA554B"/>
    <w:rsid w:val="00DA5F84"/>
    <w:rsid w:val="00DA6ADB"/>
    <w:rsid w:val="00DA6C06"/>
    <w:rsid w:val="00DA7838"/>
    <w:rsid w:val="00DA7A4A"/>
    <w:rsid w:val="00DB0083"/>
    <w:rsid w:val="00DB09C6"/>
    <w:rsid w:val="00DB1328"/>
    <w:rsid w:val="00DB2234"/>
    <w:rsid w:val="00DB2924"/>
    <w:rsid w:val="00DB4232"/>
    <w:rsid w:val="00DB555A"/>
    <w:rsid w:val="00DB5916"/>
    <w:rsid w:val="00DB6344"/>
    <w:rsid w:val="00DB74AD"/>
    <w:rsid w:val="00DC06D2"/>
    <w:rsid w:val="00DC094E"/>
    <w:rsid w:val="00DC0C59"/>
    <w:rsid w:val="00DC1495"/>
    <w:rsid w:val="00DC16C0"/>
    <w:rsid w:val="00DC1F4B"/>
    <w:rsid w:val="00DC2403"/>
    <w:rsid w:val="00DC3023"/>
    <w:rsid w:val="00DC3977"/>
    <w:rsid w:val="00DC3A8F"/>
    <w:rsid w:val="00DC3D06"/>
    <w:rsid w:val="00DC3D61"/>
    <w:rsid w:val="00DC4667"/>
    <w:rsid w:val="00DC4E33"/>
    <w:rsid w:val="00DC55FF"/>
    <w:rsid w:val="00DC7059"/>
    <w:rsid w:val="00DC760C"/>
    <w:rsid w:val="00DD00D1"/>
    <w:rsid w:val="00DD01F2"/>
    <w:rsid w:val="00DD0366"/>
    <w:rsid w:val="00DD1524"/>
    <w:rsid w:val="00DD1528"/>
    <w:rsid w:val="00DD15CA"/>
    <w:rsid w:val="00DD1963"/>
    <w:rsid w:val="00DD1DF9"/>
    <w:rsid w:val="00DD22CC"/>
    <w:rsid w:val="00DD3ED7"/>
    <w:rsid w:val="00DD4F96"/>
    <w:rsid w:val="00DD5063"/>
    <w:rsid w:val="00DD5182"/>
    <w:rsid w:val="00DD6B62"/>
    <w:rsid w:val="00DD6DA9"/>
    <w:rsid w:val="00DD7AD0"/>
    <w:rsid w:val="00DD7BDA"/>
    <w:rsid w:val="00DE14E2"/>
    <w:rsid w:val="00DE15C3"/>
    <w:rsid w:val="00DE1EA4"/>
    <w:rsid w:val="00DE34C7"/>
    <w:rsid w:val="00DE35D0"/>
    <w:rsid w:val="00DE375E"/>
    <w:rsid w:val="00DE3FC4"/>
    <w:rsid w:val="00DE4750"/>
    <w:rsid w:val="00DE49B7"/>
    <w:rsid w:val="00DE4B97"/>
    <w:rsid w:val="00DE4DE9"/>
    <w:rsid w:val="00DE5FC8"/>
    <w:rsid w:val="00DE6B2A"/>
    <w:rsid w:val="00DE7116"/>
    <w:rsid w:val="00DE72E5"/>
    <w:rsid w:val="00DE7B1E"/>
    <w:rsid w:val="00DF07FE"/>
    <w:rsid w:val="00DF20C9"/>
    <w:rsid w:val="00DF20D8"/>
    <w:rsid w:val="00DF24F2"/>
    <w:rsid w:val="00DF2A69"/>
    <w:rsid w:val="00DF32FF"/>
    <w:rsid w:val="00DF3AEA"/>
    <w:rsid w:val="00DF3FF9"/>
    <w:rsid w:val="00DF4CA5"/>
    <w:rsid w:val="00DF4D72"/>
    <w:rsid w:val="00DF557F"/>
    <w:rsid w:val="00DF56BF"/>
    <w:rsid w:val="00DF599D"/>
    <w:rsid w:val="00DF60C7"/>
    <w:rsid w:val="00DF66F4"/>
    <w:rsid w:val="00DF68F1"/>
    <w:rsid w:val="00DF6BAA"/>
    <w:rsid w:val="00DF6C4F"/>
    <w:rsid w:val="00DF7155"/>
    <w:rsid w:val="00E00D08"/>
    <w:rsid w:val="00E00FF7"/>
    <w:rsid w:val="00E01330"/>
    <w:rsid w:val="00E01C50"/>
    <w:rsid w:val="00E01C72"/>
    <w:rsid w:val="00E02C70"/>
    <w:rsid w:val="00E02ED5"/>
    <w:rsid w:val="00E043B1"/>
    <w:rsid w:val="00E04768"/>
    <w:rsid w:val="00E04DF0"/>
    <w:rsid w:val="00E059C6"/>
    <w:rsid w:val="00E05A0E"/>
    <w:rsid w:val="00E06109"/>
    <w:rsid w:val="00E06579"/>
    <w:rsid w:val="00E0729D"/>
    <w:rsid w:val="00E07664"/>
    <w:rsid w:val="00E07CE3"/>
    <w:rsid w:val="00E10077"/>
    <w:rsid w:val="00E10460"/>
    <w:rsid w:val="00E116AC"/>
    <w:rsid w:val="00E117C5"/>
    <w:rsid w:val="00E11DEA"/>
    <w:rsid w:val="00E12307"/>
    <w:rsid w:val="00E12CFC"/>
    <w:rsid w:val="00E12D3C"/>
    <w:rsid w:val="00E12DEE"/>
    <w:rsid w:val="00E135B6"/>
    <w:rsid w:val="00E14287"/>
    <w:rsid w:val="00E14810"/>
    <w:rsid w:val="00E1499A"/>
    <w:rsid w:val="00E1509F"/>
    <w:rsid w:val="00E16E47"/>
    <w:rsid w:val="00E176B6"/>
    <w:rsid w:val="00E17911"/>
    <w:rsid w:val="00E202CF"/>
    <w:rsid w:val="00E20804"/>
    <w:rsid w:val="00E20926"/>
    <w:rsid w:val="00E20EE4"/>
    <w:rsid w:val="00E213CD"/>
    <w:rsid w:val="00E2154C"/>
    <w:rsid w:val="00E21672"/>
    <w:rsid w:val="00E22720"/>
    <w:rsid w:val="00E237FE"/>
    <w:rsid w:val="00E23C13"/>
    <w:rsid w:val="00E24336"/>
    <w:rsid w:val="00E24836"/>
    <w:rsid w:val="00E24EA4"/>
    <w:rsid w:val="00E254AD"/>
    <w:rsid w:val="00E254D4"/>
    <w:rsid w:val="00E255BD"/>
    <w:rsid w:val="00E26B68"/>
    <w:rsid w:val="00E26BE1"/>
    <w:rsid w:val="00E2750C"/>
    <w:rsid w:val="00E30042"/>
    <w:rsid w:val="00E301FD"/>
    <w:rsid w:val="00E30D82"/>
    <w:rsid w:val="00E30DC7"/>
    <w:rsid w:val="00E31D88"/>
    <w:rsid w:val="00E31ED9"/>
    <w:rsid w:val="00E31F8A"/>
    <w:rsid w:val="00E329D9"/>
    <w:rsid w:val="00E32D6F"/>
    <w:rsid w:val="00E335B3"/>
    <w:rsid w:val="00E3377F"/>
    <w:rsid w:val="00E33C98"/>
    <w:rsid w:val="00E34208"/>
    <w:rsid w:val="00E34B0A"/>
    <w:rsid w:val="00E34B6A"/>
    <w:rsid w:val="00E35440"/>
    <w:rsid w:val="00E36595"/>
    <w:rsid w:val="00E36EB0"/>
    <w:rsid w:val="00E371D8"/>
    <w:rsid w:val="00E373AC"/>
    <w:rsid w:val="00E378B7"/>
    <w:rsid w:val="00E37DDD"/>
    <w:rsid w:val="00E400F7"/>
    <w:rsid w:val="00E40504"/>
    <w:rsid w:val="00E406EC"/>
    <w:rsid w:val="00E408DA"/>
    <w:rsid w:val="00E40EEA"/>
    <w:rsid w:val="00E41097"/>
    <w:rsid w:val="00E4149D"/>
    <w:rsid w:val="00E41CB0"/>
    <w:rsid w:val="00E421AA"/>
    <w:rsid w:val="00E42A1B"/>
    <w:rsid w:val="00E42AE1"/>
    <w:rsid w:val="00E43256"/>
    <w:rsid w:val="00E43AC1"/>
    <w:rsid w:val="00E43E25"/>
    <w:rsid w:val="00E44183"/>
    <w:rsid w:val="00E45086"/>
    <w:rsid w:val="00E4508A"/>
    <w:rsid w:val="00E45683"/>
    <w:rsid w:val="00E45B41"/>
    <w:rsid w:val="00E45DFA"/>
    <w:rsid w:val="00E46509"/>
    <w:rsid w:val="00E46741"/>
    <w:rsid w:val="00E46DBB"/>
    <w:rsid w:val="00E477FD"/>
    <w:rsid w:val="00E51E32"/>
    <w:rsid w:val="00E52ECF"/>
    <w:rsid w:val="00E5411C"/>
    <w:rsid w:val="00E54639"/>
    <w:rsid w:val="00E54A53"/>
    <w:rsid w:val="00E55014"/>
    <w:rsid w:val="00E56165"/>
    <w:rsid w:val="00E569AE"/>
    <w:rsid w:val="00E5733F"/>
    <w:rsid w:val="00E60124"/>
    <w:rsid w:val="00E605A3"/>
    <w:rsid w:val="00E60894"/>
    <w:rsid w:val="00E61813"/>
    <w:rsid w:val="00E61D76"/>
    <w:rsid w:val="00E62B3B"/>
    <w:rsid w:val="00E638DF"/>
    <w:rsid w:val="00E63D78"/>
    <w:rsid w:val="00E6502F"/>
    <w:rsid w:val="00E66269"/>
    <w:rsid w:val="00E66C8D"/>
    <w:rsid w:val="00E6718D"/>
    <w:rsid w:val="00E702AA"/>
    <w:rsid w:val="00E7079B"/>
    <w:rsid w:val="00E709A8"/>
    <w:rsid w:val="00E71990"/>
    <w:rsid w:val="00E71C87"/>
    <w:rsid w:val="00E720AB"/>
    <w:rsid w:val="00E72488"/>
    <w:rsid w:val="00E72CD7"/>
    <w:rsid w:val="00E7316B"/>
    <w:rsid w:val="00E731F2"/>
    <w:rsid w:val="00E736A5"/>
    <w:rsid w:val="00E771CB"/>
    <w:rsid w:val="00E775CB"/>
    <w:rsid w:val="00E777B8"/>
    <w:rsid w:val="00E77FEE"/>
    <w:rsid w:val="00E80875"/>
    <w:rsid w:val="00E8145E"/>
    <w:rsid w:val="00E82261"/>
    <w:rsid w:val="00E82476"/>
    <w:rsid w:val="00E82796"/>
    <w:rsid w:val="00E8349D"/>
    <w:rsid w:val="00E83BCC"/>
    <w:rsid w:val="00E843F6"/>
    <w:rsid w:val="00E84730"/>
    <w:rsid w:val="00E84D6C"/>
    <w:rsid w:val="00E85901"/>
    <w:rsid w:val="00E85E8A"/>
    <w:rsid w:val="00E863A2"/>
    <w:rsid w:val="00E863B4"/>
    <w:rsid w:val="00E868BC"/>
    <w:rsid w:val="00E873DB"/>
    <w:rsid w:val="00E875E2"/>
    <w:rsid w:val="00E9143D"/>
    <w:rsid w:val="00E91ADB"/>
    <w:rsid w:val="00E93DBD"/>
    <w:rsid w:val="00E946B4"/>
    <w:rsid w:val="00E959D6"/>
    <w:rsid w:val="00E95B37"/>
    <w:rsid w:val="00E95D50"/>
    <w:rsid w:val="00E97070"/>
    <w:rsid w:val="00E97DFC"/>
    <w:rsid w:val="00EA0E6B"/>
    <w:rsid w:val="00EA1092"/>
    <w:rsid w:val="00EA19D7"/>
    <w:rsid w:val="00EA1AFF"/>
    <w:rsid w:val="00EA2768"/>
    <w:rsid w:val="00EA29B3"/>
    <w:rsid w:val="00EA2C38"/>
    <w:rsid w:val="00EA30D6"/>
    <w:rsid w:val="00EA4135"/>
    <w:rsid w:val="00EA43D0"/>
    <w:rsid w:val="00EA4962"/>
    <w:rsid w:val="00EA5111"/>
    <w:rsid w:val="00EA56E4"/>
    <w:rsid w:val="00EA6DDA"/>
    <w:rsid w:val="00EA7460"/>
    <w:rsid w:val="00EA7FF7"/>
    <w:rsid w:val="00EB0D89"/>
    <w:rsid w:val="00EB0F81"/>
    <w:rsid w:val="00EB1171"/>
    <w:rsid w:val="00EB17B8"/>
    <w:rsid w:val="00EB1D56"/>
    <w:rsid w:val="00EB237B"/>
    <w:rsid w:val="00EB24F0"/>
    <w:rsid w:val="00EB2A84"/>
    <w:rsid w:val="00EB3916"/>
    <w:rsid w:val="00EB3DB3"/>
    <w:rsid w:val="00EB4CCA"/>
    <w:rsid w:val="00EB5100"/>
    <w:rsid w:val="00EB57F2"/>
    <w:rsid w:val="00EB5929"/>
    <w:rsid w:val="00EB5A4B"/>
    <w:rsid w:val="00EB63AA"/>
    <w:rsid w:val="00EB6F53"/>
    <w:rsid w:val="00EB76B7"/>
    <w:rsid w:val="00EB7EEB"/>
    <w:rsid w:val="00EB7EF6"/>
    <w:rsid w:val="00EC03BE"/>
    <w:rsid w:val="00EC0F11"/>
    <w:rsid w:val="00EC175D"/>
    <w:rsid w:val="00EC189B"/>
    <w:rsid w:val="00EC190C"/>
    <w:rsid w:val="00EC1E3B"/>
    <w:rsid w:val="00EC2286"/>
    <w:rsid w:val="00EC2313"/>
    <w:rsid w:val="00EC32F9"/>
    <w:rsid w:val="00EC5072"/>
    <w:rsid w:val="00EC5F4E"/>
    <w:rsid w:val="00EC61DF"/>
    <w:rsid w:val="00EC6519"/>
    <w:rsid w:val="00EC6761"/>
    <w:rsid w:val="00EC67B6"/>
    <w:rsid w:val="00EC6E61"/>
    <w:rsid w:val="00EC72C3"/>
    <w:rsid w:val="00EC751B"/>
    <w:rsid w:val="00EC7EE0"/>
    <w:rsid w:val="00ED1CC3"/>
    <w:rsid w:val="00ED1FC4"/>
    <w:rsid w:val="00ED2003"/>
    <w:rsid w:val="00ED3CD3"/>
    <w:rsid w:val="00ED418B"/>
    <w:rsid w:val="00ED44CC"/>
    <w:rsid w:val="00ED45A9"/>
    <w:rsid w:val="00ED4B6B"/>
    <w:rsid w:val="00ED500B"/>
    <w:rsid w:val="00ED522A"/>
    <w:rsid w:val="00ED5856"/>
    <w:rsid w:val="00ED6671"/>
    <w:rsid w:val="00ED69A4"/>
    <w:rsid w:val="00ED6C50"/>
    <w:rsid w:val="00ED782D"/>
    <w:rsid w:val="00ED7C25"/>
    <w:rsid w:val="00ED7D3C"/>
    <w:rsid w:val="00EE0F68"/>
    <w:rsid w:val="00EE0F85"/>
    <w:rsid w:val="00EE18B6"/>
    <w:rsid w:val="00EE237F"/>
    <w:rsid w:val="00EE28C6"/>
    <w:rsid w:val="00EE2940"/>
    <w:rsid w:val="00EE2DC7"/>
    <w:rsid w:val="00EE3E8C"/>
    <w:rsid w:val="00EE4183"/>
    <w:rsid w:val="00EE4798"/>
    <w:rsid w:val="00EE4CF6"/>
    <w:rsid w:val="00EE4F25"/>
    <w:rsid w:val="00EE52DA"/>
    <w:rsid w:val="00EE57AB"/>
    <w:rsid w:val="00EF079F"/>
    <w:rsid w:val="00EF0EA2"/>
    <w:rsid w:val="00EF0F96"/>
    <w:rsid w:val="00EF10FA"/>
    <w:rsid w:val="00EF2AF3"/>
    <w:rsid w:val="00EF2BFD"/>
    <w:rsid w:val="00EF371D"/>
    <w:rsid w:val="00EF4463"/>
    <w:rsid w:val="00EF4A5B"/>
    <w:rsid w:val="00EF586D"/>
    <w:rsid w:val="00EF589E"/>
    <w:rsid w:val="00EF5A35"/>
    <w:rsid w:val="00EF5FE2"/>
    <w:rsid w:val="00EF65F7"/>
    <w:rsid w:val="00EF66C6"/>
    <w:rsid w:val="00EF6933"/>
    <w:rsid w:val="00EF6F02"/>
    <w:rsid w:val="00F0203A"/>
    <w:rsid w:val="00F02060"/>
    <w:rsid w:val="00F025CE"/>
    <w:rsid w:val="00F037FC"/>
    <w:rsid w:val="00F040AB"/>
    <w:rsid w:val="00F05047"/>
    <w:rsid w:val="00F05A0F"/>
    <w:rsid w:val="00F05E87"/>
    <w:rsid w:val="00F06655"/>
    <w:rsid w:val="00F06D81"/>
    <w:rsid w:val="00F10357"/>
    <w:rsid w:val="00F11683"/>
    <w:rsid w:val="00F11F1F"/>
    <w:rsid w:val="00F12A9B"/>
    <w:rsid w:val="00F13354"/>
    <w:rsid w:val="00F1495D"/>
    <w:rsid w:val="00F14A6E"/>
    <w:rsid w:val="00F14E61"/>
    <w:rsid w:val="00F16696"/>
    <w:rsid w:val="00F16B14"/>
    <w:rsid w:val="00F17D20"/>
    <w:rsid w:val="00F17D77"/>
    <w:rsid w:val="00F20299"/>
    <w:rsid w:val="00F220BB"/>
    <w:rsid w:val="00F221DE"/>
    <w:rsid w:val="00F22A45"/>
    <w:rsid w:val="00F22BCC"/>
    <w:rsid w:val="00F22D72"/>
    <w:rsid w:val="00F23C25"/>
    <w:rsid w:val="00F23CA2"/>
    <w:rsid w:val="00F24D8B"/>
    <w:rsid w:val="00F24DF2"/>
    <w:rsid w:val="00F25696"/>
    <w:rsid w:val="00F256CE"/>
    <w:rsid w:val="00F25B28"/>
    <w:rsid w:val="00F264ED"/>
    <w:rsid w:val="00F266CF"/>
    <w:rsid w:val="00F2685B"/>
    <w:rsid w:val="00F305CB"/>
    <w:rsid w:val="00F31008"/>
    <w:rsid w:val="00F310F0"/>
    <w:rsid w:val="00F3125C"/>
    <w:rsid w:val="00F31805"/>
    <w:rsid w:val="00F31F42"/>
    <w:rsid w:val="00F321F8"/>
    <w:rsid w:val="00F3278A"/>
    <w:rsid w:val="00F331F5"/>
    <w:rsid w:val="00F3383F"/>
    <w:rsid w:val="00F33B18"/>
    <w:rsid w:val="00F3431D"/>
    <w:rsid w:val="00F34B8A"/>
    <w:rsid w:val="00F34CFC"/>
    <w:rsid w:val="00F34DE7"/>
    <w:rsid w:val="00F351FC"/>
    <w:rsid w:val="00F35D58"/>
    <w:rsid w:val="00F3625B"/>
    <w:rsid w:val="00F368F8"/>
    <w:rsid w:val="00F379C8"/>
    <w:rsid w:val="00F405C1"/>
    <w:rsid w:val="00F405D4"/>
    <w:rsid w:val="00F42306"/>
    <w:rsid w:val="00F42445"/>
    <w:rsid w:val="00F42496"/>
    <w:rsid w:val="00F42E41"/>
    <w:rsid w:val="00F43132"/>
    <w:rsid w:val="00F43601"/>
    <w:rsid w:val="00F43DB5"/>
    <w:rsid w:val="00F440D2"/>
    <w:rsid w:val="00F44131"/>
    <w:rsid w:val="00F44272"/>
    <w:rsid w:val="00F444E0"/>
    <w:rsid w:val="00F44A79"/>
    <w:rsid w:val="00F44C0B"/>
    <w:rsid w:val="00F454C2"/>
    <w:rsid w:val="00F45784"/>
    <w:rsid w:val="00F45C6C"/>
    <w:rsid w:val="00F461EF"/>
    <w:rsid w:val="00F462B8"/>
    <w:rsid w:val="00F478E6"/>
    <w:rsid w:val="00F47B9C"/>
    <w:rsid w:val="00F504EA"/>
    <w:rsid w:val="00F5147A"/>
    <w:rsid w:val="00F53275"/>
    <w:rsid w:val="00F537B7"/>
    <w:rsid w:val="00F53D25"/>
    <w:rsid w:val="00F53F51"/>
    <w:rsid w:val="00F541AD"/>
    <w:rsid w:val="00F545D6"/>
    <w:rsid w:val="00F546F0"/>
    <w:rsid w:val="00F54A7F"/>
    <w:rsid w:val="00F5519B"/>
    <w:rsid w:val="00F55AA7"/>
    <w:rsid w:val="00F566AB"/>
    <w:rsid w:val="00F569E2"/>
    <w:rsid w:val="00F60047"/>
    <w:rsid w:val="00F60216"/>
    <w:rsid w:val="00F60DF5"/>
    <w:rsid w:val="00F61494"/>
    <w:rsid w:val="00F62166"/>
    <w:rsid w:val="00F62262"/>
    <w:rsid w:val="00F625EE"/>
    <w:rsid w:val="00F62712"/>
    <w:rsid w:val="00F6288F"/>
    <w:rsid w:val="00F62ACE"/>
    <w:rsid w:val="00F630FA"/>
    <w:rsid w:val="00F64BF6"/>
    <w:rsid w:val="00F6514B"/>
    <w:rsid w:val="00F65854"/>
    <w:rsid w:val="00F65932"/>
    <w:rsid w:val="00F659E2"/>
    <w:rsid w:val="00F65CC4"/>
    <w:rsid w:val="00F6614B"/>
    <w:rsid w:val="00F666E3"/>
    <w:rsid w:val="00F66A38"/>
    <w:rsid w:val="00F66D8F"/>
    <w:rsid w:val="00F6731D"/>
    <w:rsid w:val="00F67495"/>
    <w:rsid w:val="00F67ABD"/>
    <w:rsid w:val="00F67E3F"/>
    <w:rsid w:val="00F709B5"/>
    <w:rsid w:val="00F71304"/>
    <w:rsid w:val="00F71F42"/>
    <w:rsid w:val="00F72E61"/>
    <w:rsid w:val="00F73001"/>
    <w:rsid w:val="00F735CF"/>
    <w:rsid w:val="00F7389C"/>
    <w:rsid w:val="00F738EE"/>
    <w:rsid w:val="00F74072"/>
    <w:rsid w:val="00F74372"/>
    <w:rsid w:val="00F747AE"/>
    <w:rsid w:val="00F74C0D"/>
    <w:rsid w:val="00F74F79"/>
    <w:rsid w:val="00F750F2"/>
    <w:rsid w:val="00F751E4"/>
    <w:rsid w:val="00F75288"/>
    <w:rsid w:val="00F75AD6"/>
    <w:rsid w:val="00F76148"/>
    <w:rsid w:val="00F7689C"/>
    <w:rsid w:val="00F76EDC"/>
    <w:rsid w:val="00F772FF"/>
    <w:rsid w:val="00F77D90"/>
    <w:rsid w:val="00F80311"/>
    <w:rsid w:val="00F810D8"/>
    <w:rsid w:val="00F81411"/>
    <w:rsid w:val="00F81F66"/>
    <w:rsid w:val="00F82DBC"/>
    <w:rsid w:val="00F837DD"/>
    <w:rsid w:val="00F83BA7"/>
    <w:rsid w:val="00F83F51"/>
    <w:rsid w:val="00F842D9"/>
    <w:rsid w:val="00F84480"/>
    <w:rsid w:val="00F84C6A"/>
    <w:rsid w:val="00F85090"/>
    <w:rsid w:val="00F850C4"/>
    <w:rsid w:val="00F8527D"/>
    <w:rsid w:val="00F852CD"/>
    <w:rsid w:val="00F857DE"/>
    <w:rsid w:val="00F85CBE"/>
    <w:rsid w:val="00F8695B"/>
    <w:rsid w:val="00F86CF5"/>
    <w:rsid w:val="00F87395"/>
    <w:rsid w:val="00F87CEF"/>
    <w:rsid w:val="00F90A81"/>
    <w:rsid w:val="00F90EF0"/>
    <w:rsid w:val="00F92066"/>
    <w:rsid w:val="00F924D4"/>
    <w:rsid w:val="00F9251D"/>
    <w:rsid w:val="00F9306C"/>
    <w:rsid w:val="00F93961"/>
    <w:rsid w:val="00F93B7F"/>
    <w:rsid w:val="00F93DBC"/>
    <w:rsid w:val="00F94C5A"/>
    <w:rsid w:val="00F94D49"/>
    <w:rsid w:val="00F94F01"/>
    <w:rsid w:val="00F94FF6"/>
    <w:rsid w:val="00F9505D"/>
    <w:rsid w:val="00F95714"/>
    <w:rsid w:val="00F95922"/>
    <w:rsid w:val="00F95AA9"/>
    <w:rsid w:val="00F960C3"/>
    <w:rsid w:val="00F96F97"/>
    <w:rsid w:val="00F973E0"/>
    <w:rsid w:val="00F9762B"/>
    <w:rsid w:val="00F9767F"/>
    <w:rsid w:val="00F97906"/>
    <w:rsid w:val="00FA0130"/>
    <w:rsid w:val="00FA03D0"/>
    <w:rsid w:val="00FA0D56"/>
    <w:rsid w:val="00FA0DCE"/>
    <w:rsid w:val="00FA157F"/>
    <w:rsid w:val="00FA3A56"/>
    <w:rsid w:val="00FA3A95"/>
    <w:rsid w:val="00FA3D72"/>
    <w:rsid w:val="00FA41F5"/>
    <w:rsid w:val="00FA4231"/>
    <w:rsid w:val="00FA423C"/>
    <w:rsid w:val="00FA46B2"/>
    <w:rsid w:val="00FA4DCD"/>
    <w:rsid w:val="00FA5AAA"/>
    <w:rsid w:val="00FA6449"/>
    <w:rsid w:val="00FA6586"/>
    <w:rsid w:val="00FA6D62"/>
    <w:rsid w:val="00FA7F3D"/>
    <w:rsid w:val="00FA7FBD"/>
    <w:rsid w:val="00FB0185"/>
    <w:rsid w:val="00FB068F"/>
    <w:rsid w:val="00FB08D7"/>
    <w:rsid w:val="00FB1120"/>
    <w:rsid w:val="00FB2219"/>
    <w:rsid w:val="00FB2606"/>
    <w:rsid w:val="00FB31FE"/>
    <w:rsid w:val="00FB3331"/>
    <w:rsid w:val="00FB3512"/>
    <w:rsid w:val="00FB3581"/>
    <w:rsid w:val="00FB4756"/>
    <w:rsid w:val="00FB49B7"/>
    <w:rsid w:val="00FB4A40"/>
    <w:rsid w:val="00FB4B6E"/>
    <w:rsid w:val="00FB531A"/>
    <w:rsid w:val="00FB54B7"/>
    <w:rsid w:val="00FB55DA"/>
    <w:rsid w:val="00FB59F7"/>
    <w:rsid w:val="00FB61BA"/>
    <w:rsid w:val="00FB6457"/>
    <w:rsid w:val="00FB78F8"/>
    <w:rsid w:val="00FC0DC9"/>
    <w:rsid w:val="00FC0FE5"/>
    <w:rsid w:val="00FC1313"/>
    <w:rsid w:val="00FC1506"/>
    <w:rsid w:val="00FC15AF"/>
    <w:rsid w:val="00FC1B8E"/>
    <w:rsid w:val="00FC2903"/>
    <w:rsid w:val="00FC38BD"/>
    <w:rsid w:val="00FC3A97"/>
    <w:rsid w:val="00FC40B4"/>
    <w:rsid w:val="00FC4C32"/>
    <w:rsid w:val="00FC4DDE"/>
    <w:rsid w:val="00FC4FB3"/>
    <w:rsid w:val="00FC5602"/>
    <w:rsid w:val="00FC5F17"/>
    <w:rsid w:val="00FC66AD"/>
    <w:rsid w:val="00FC6D79"/>
    <w:rsid w:val="00FC6E1D"/>
    <w:rsid w:val="00FC7490"/>
    <w:rsid w:val="00FC794F"/>
    <w:rsid w:val="00FD07DD"/>
    <w:rsid w:val="00FD0BD4"/>
    <w:rsid w:val="00FD1265"/>
    <w:rsid w:val="00FD1411"/>
    <w:rsid w:val="00FD1F0F"/>
    <w:rsid w:val="00FD2115"/>
    <w:rsid w:val="00FD27D4"/>
    <w:rsid w:val="00FD30BA"/>
    <w:rsid w:val="00FD31E8"/>
    <w:rsid w:val="00FD31F1"/>
    <w:rsid w:val="00FD3312"/>
    <w:rsid w:val="00FD3B83"/>
    <w:rsid w:val="00FD48B5"/>
    <w:rsid w:val="00FD49E5"/>
    <w:rsid w:val="00FD5298"/>
    <w:rsid w:val="00FD5403"/>
    <w:rsid w:val="00FD543C"/>
    <w:rsid w:val="00FD7173"/>
    <w:rsid w:val="00FD7CFD"/>
    <w:rsid w:val="00FE0044"/>
    <w:rsid w:val="00FE0D39"/>
    <w:rsid w:val="00FE183D"/>
    <w:rsid w:val="00FE2027"/>
    <w:rsid w:val="00FE2C50"/>
    <w:rsid w:val="00FE392A"/>
    <w:rsid w:val="00FE5872"/>
    <w:rsid w:val="00FE6268"/>
    <w:rsid w:val="00FE659D"/>
    <w:rsid w:val="00FE6642"/>
    <w:rsid w:val="00FE6745"/>
    <w:rsid w:val="00FE704E"/>
    <w:rsid w:val="00FE72A2"/>
    <w:rsid w:val="00FE7686"/>
    <w:rsid w:val="00FE7964"/>
    <w:rsid w:val="00FE7E32"/>
    <w:rsid w:val="00FF121D"/>
    <w:rsid w:val="00FF1562"/>
    <w:rsid w:val="00FF159F"/>
    <w:rsid w:val="00FF280B"/>
    <w:rsid w:val="00FF4016"/>
    <w:rsid w:val="00FF4366"/>
    <w:rsid w:val="00FF4B89"/>
    <w:rsid w:val="00FF56D6"/>
    <w:rsid w:val="00FF59E7"/>
    <w:rsid w:val="00FF691A"/>
    <w:rsid w:val="00FF6D49"/>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F92901"/>
  <w15:docId w15:val="{CAEF0A18-684A-4F66-AA26-25D6D162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B1C24"/>
    <w:rPr>
      <w:sz w:val="22"/>
      <w:szCs w:val="24"/>
    </w:rPr>
  </w:style>
  <w:style w:type="paragraph" w:styleId="Heading1">
    <w:name w:val="heading 1"/>
    <w:basedOn w:val="Normal"/>
    <w:next w:val="Normal"/>
    <w:link w:val="Heading1Char"/>
    <w:qFormat/>
    <w:rsid w:val="003E17C7"/>
    <w:pPr>
      <w:keepNext/>
      <w:numPr>
        <w:numId w:val="9"/>
      </w:numPr>
      <w:spacing w:before="240" w:after="120"/>
      <w:outlineLvl w:val="0"/>
    </w:pPr>
    <w:rPr>
      <w:b/>
    </w:rPr>
  </w:style>
  <w:style w:type="paragraph" w:styleId="Heading2">
    <w:name w:val="heading 2"/>
    <w:basedOn w:val="Normal"/>
    <w:next w:val="Normal"/>
    <w:link w:val="Heading2Char"/>
    <w:qFormat/>
    <w:rsid w:val="005A2CC6"/>
    <w:pPr>
      <w:keepNext/>
      <w:numPr>
        <w:ilvl w:val="1"/>
        <w:numId w:val="9"/>
      </w:numPr>
      <w:spacing w:before="120" w:after="60"/>
      <w:outlineLvl w:val="1"/>
    </w:pPr>
    <w:rPr>
      <w:b/>
      <w:bCs/>
      <w:i/>
      <w:iCs/>
    </w:rPr>
  </w:style>
  <w:style w:type="paragraph" w:styleId="Heading3">
    <w:name w:val="heading 3"/>
    <w:basedOn w:val="Normal"/>
    <w:next w:val="Normal"/>
    <w:link w:val="Heading3Char"/>
    <w:autoRedefine/>
    <w:rsid w:val="00A23F1D"/>
    <w:pPr>
      <w:keepNext/>
      <w:numPr>
        <w:ilvl w:val="2"/>
        <w:numId w:val="7"/>
      </w:numPr>
      <w:spacing w:before="240" w:after="60"/>
      <w:ind w:left="0"/>
      <w:outlineLvl w:val="2"/>
    </w:pPr>
    <w:rPr>
      <w:b/>
      <w:szCs w:val="20"/>
    </w:rPr>
  </w:style>
  <w:style w:type="paragraph" w:styleId="Heading4">
    <w:name w:val="heading 4"/>
    <w:basedOn w:val="Normal"/>
    <w:next w:val="Normal"/>
    <w:qFormat/>
    <w:rsid w:val="008312DA"/>
    <w:pPr>
      <w:keepNext/>
      <w:numPr>
        <w:ilvl w:val="3"/>
        <w:numId w:val="7"/>
      </w:numPr>
      <w:spacing w:before="240" w:after="60"/>
      <w:outlineLvl w:val="3"/>
    </w:pPr>
    <w:rPr>
      <w:b/>
      <w:szCs w:val="20"/>
    </w:rPr>
  </w:style>
  <w:style w:type="paragraph" w:styleId="Heading5">
    <w:name w:val="heading 5"/>
    <w:basedOn w:val="Normal"/>
    <w:next w:val="Normal"/>
    <w:qFormat/>
    <w:rsid w:val="008312DA"/>
    <w:pPr>
      <w:keepNext/>
      <w:numPr>
        <w:ilvl w:val="4"/>
        <w:numId w:val="7"/>
      </w:numPr>
      <w:spacing w:before="240" w:after="60"/>
      <w:outlineLvl w:val="4"/>
    </w:pPr>
    <w:rPr>
      <w:b/>
      <w:szCs w:val="20"/>
    </w:rPr>
  </w:style>
  <w:style w:type="paragraph" w:styleId="Heading6">
    <w:name w:val="heading 6"/>
    <w:basedOn w:val="Normal"/>
    <w:next w:val="Normal"/>
    <w:qFormat/>
    <w:rsid w:val="008312DA"/>
    <w:pPr>
      <w:keepNext/>
      <w:numPr>
        <w:ilvl w:val="5"/>
        <w:numId w:val="7"/>
      </w:numPr>
      <w:spacing w:before="240" w:after="60"/>
      <w:outlineLvl w:val="5"/>
    </w:pPr>
    <w:rPr>
      <w:b/>
      <w:szCs w:val="20"/>
    </w:rPr>
  </w:style>
  <w:style w:type="paragraph" w:styleId="Heading7">
    <w:name w:val="heading 7"/>
    <w:basedOn w:val="Normal"/>
    <w:next w:val="Normal"/>
    <w:qFormat/>
    <w:rsid w:val="008312DA"/>
    <w:pPr>
      <w:keepNext/>
      <w:numPr>
        <w:ilvl w:val="6"/>
        <w:numId w:val="7"/>
      </w:numPr>
      <w:spacing w:before="240" w:after="60"/>
      <w:outlineLvl w:val="6"/>
    </w:pPr>
    <w:rPr>
      <w:b/>
      <w:szCs w:val="20"/>
    </w:rPr>
  </w:style>
  <w:style w:type="paragraph" w:styleId="Heading8">
    <w:name w:val="heading 8"/>
    <w:basedOn w:val="Normal"/>
    <w:next w:val="Normal"/>
    <w:qFormat/>
    <w:rsid w:val="008312DA"/>
    <w:pPr>
      <w:keepNext/>
      <w:numPr>
        <w:ilvl w:val="7"/>
        <w:numId w:val="7"/>
      </w:numPr>
      <w:spacing w:before="240" w:after="60"/>
      <w:outlineLvl w:val="7"/>
    </w:pPr>
    <w:rPr>
      <w:b/>
      <w:szCs w:val="20"/>
    </w:rPr>
  </w:style>
  <w:style w:type="paragraph" w:styleId="Heading9">
    <w:name w:val="heading 9"/>
    <w:basedOn w:val="Normal"/>
    <w:next w:val="Normal"/>
    <w:qFormat/>
    <w:rsid w:val="008312DA"/>
    <w:pPr>
      <w:keepNext/>
      <w:numPr>
        <w:ilvl w:val="8"/>
        <w:numId w:val="7"/>
      </w:num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
    <w:name w:val="cover"/>
    <w:basedOn w:val="Normal"/>
    <w:next w:val="Normal"/>
    <w:rsid w:val="008312DA"/>
    <w:rPr>
      <w:b/>
      <w:sz w:val="36"/>
      <w:szCs w:val="20"/>
    </w:rPr>
  </w:style>
  <w:style w:type="paragraph" w:styleId="Header">
    <w:name w:val="header"/>
    <w:basedOn w:val="Normal"/>
    <w:link w:val="HeaderChar"/>
    <w:rsid w:val="008312DA"/>
    <w:pPr>
      <w:tabs>
        <w:tab w:val="center" w:pos="4320"/>
        <w:tab w:val="right" w:pos="8640"/>
      </w:tabs>
      <w:jc w:val="right"/>
    </w:pPr>
    <w:rPr>
      <w:b/>
      <w:sz w:val="20"/>
    </w:rPr>
  </w:style>
  <w:style w:type="paragraph" w:styleId="Footer">
    <w:name w:val="footer"/>
    <w:link w:val="FooterChar"/>
    <w:uiPriority w:val="99"/>
    <w:rsid w:val="008312DA"/>
    <w:pPr>
      <w:tabs>
        <w:tab w:val="center" w:pos="4320"/>
        <w:tab w:val="right" w:pos="8640"/>
      </w:tabs>
    </w:pPr>
    <w:rPr>
      <w:rFonts w:ascii="Arial" w:hAnsi="Arial"/>
      <w:sz w:val="24"/>
    </w:rPr>
  </w:style>
  <w:style w:type="paragraph" w:customStyle="1" w:styleId="Sigstitle">
    <w:name w:val="Sigs: title"/>
    <w:basedOn w:val="Normal"/>
    <w:rsid w:val="008312DA"/>
    <w:pPr>
      <w:spacing w:after="60"/>
      <w:jc w:val="center"/>
    </w:pPr>
    <w:rPr>
      <w:rFonts w:cs="Arial"/>
      <w:b/>
      <w:caps/>
      <w:sz w:val="32"/>
      <w:szCs w:val="20"/>
    </w:rPr>
  </w:style>
  <w:style w:type="paragraph" w:customStyle="1" w:styleId="SigsDate">
    <w:name w:val="Sigs: Date"/>
    <w:rsid w:val="008312DA"/>
    <w:pPr>
      <w:tabs>
        <w:tab w:val="num" w:pos="720"/>
      </w:tabs>
      <w:spacing w:before="360" w:after="240"/>
      <w:jc w:val="center"/>
    </w:pPr>
    <w:rPr>
      <w:rFonts w:ascii="Arial" w:hAnsi="Arial"/>
      <w:b/>
      <w:sz w:val="24"/>
    </w:rPr>
  </w:style>
  <w:style w:type="paragraph" w:styleId="Title">
    <w:name w:val="Title"/>
    <w:basedOn w:val="Normal"/>
    <w:qFormat/>
    <w:rsid w:val="008312DA"/>
    <w:pPr>
      <w:jc w:val="center"/>
    </w:pPr>
    <w:rPr>
      <w:rFonts w:cs="Arial"/>
      <w:b/>
      <w:sz w:val="28"/>
      <w:szCs w:val="20"/>
    </w:rPr>
  </w:style>
  <w:style w:type="paragraph" w:customStyle="1" w:styleId="Sigssubheading">
    <w:name w:val="Sigs: subheading"/>
    <w:basedOn w:val="Sigstitle"/>
    <w:rsid w:val="008312DA"/>
    <w:rPr>
      <w:caps w:val="0"/>
    </w:rPr>
  </w:style>
  <w:style w:type="paragraph" w:customStyle="1" w:styleId="PrefaceHeading">
    <w:name w:val="Preface Heading"/>
    <w:basedOn w:val="Heading1"/>
    <w:next w:val="Normal"/>
    <w:rsid w:val="008312DA"/>
    <w:pPr>
      <w:numPr>
        <w:numId w:val="0"/>
      </w:numPr>
    </w:pPr>
  </w:style>
  <w:style w:type="paragraph" w:styleId="TOC1">
    <w:name w:val="toc 1"/>
    <w:basedOn w:val="Normal"/>
    <w:next w:val="Normal"/>
    <w:autoRedefine/>
    <w:uiPriority w:val="39"/>
    <w:qFormat/>
    <w:rsid w:val="008E5646"/>
    <w:pPr>
      <w:tabs>
        <w:tab w:val="left" w:pos="720"/>
        <w:tab w:val="right" w:leader="dot" w:pos="9350"/>
      </w:tabs>
    </w:pPr>
    <w:rPr>
      <w:noProof/>
    </w:rPr>
  </w:style>
  <w:style w:type="paragraph" w:styleId="TOC2">
    <w:name w:val="toc 2"/>
    <w:basedOn w:val="Normal"/>
    <w:next w:val="Normal"/>
    <w:autoRedefine/>
    <w:uiPriority w:val="39"/>
    <w:qFormat/>
    <w:rsid w:val="0092391C"/>
    <w:pPr>
      <w:tabs>
        <w:tab w:val="left" w:pos="630"/>
        <w:tab w:val="left" w:pos="720"/>
        <w:tab w:val="left" w:pos="900"/>
        <w:tab w:val="left" w:pos="1080"/>
        <w:tab w:val="left" w:pos="1440"/>
        <w:tab w:val="right" w:leader="dot" w:pos="9350"/>
      </w:tabs>
      <w:spacing w:after="60"/>
    </w:pPr>
    <w:rPr>
      <w:noProof/>
    </w:rPr>
  </w:style>
  <w:style w:type="paragraph" w:styleId="TOC3">
    <w:name w:val="toc 3"/>
    <w:basedOn w:val="Normal"/>
    <w:next w:val="Normal"/>
    <w:autoRedefine/>
    <w:uiPriority w:val="39"/>
    <w:qFormat/>
    <w:rsid w:val="00CD2556"/>
    <w:pPr>
      <w:tabs>
        <w:tab w:val="left" w:pos="360"/>
        <w:tab w:val="left" w:pos="720"/>
        <w:tab w:val="left" w:pos="1260"/>
        <w:tab w:val="right" w:leader="dot" w:pos="9350"/>
      </w:tabs>
    </w:pPr>
  </w:style>
  <w:style w:type="paragraph" w:styleId="TOC4">
    <w:name w:val="toc 4"/>
    <w:basedOn w:val="Normal"/>
    <w:next w:val="Normal"/>
    <w:autoRedefine/>
    <w:semiHidden/>
    <w:rsid w:val="008312DA"/>
    <w:pPr>
      <w:ind w:left="720"/>
    </w:pPr>
  </w:style>
  <w:style w:type="paragraph" w:styleId="TOC5">
    <w:name w:val="toc 5"/>
    <w:basedOn w:val="Normal"/>
    <w:next w:val="Normal"/>
    <w:autoRedefine/>
    <w:semiHidden/>
    <w:rsid w:val="008312DA"/>
    <w:pPr>
      <w:ind w:left="960"/>
    </w:pPr>
  </w:style>
  <w:style w:type="paragraph" w:styleId="TOC6">
    <w:name w:val="toc 6"/>
    <w:basedOn w:val="Normal"/>
    <w:next w:val="Normal"/>
    <w:autoRedefine/>
    <w:semiHidden/>
    <w:rsid w:val="008312DA"/>
    <w:pPr>
      <w:ind w:left="1200"/>
    </w:pPr>
  </w:style>
  <w:style w:type="paragraph" w:styleId="TOC7">
    <w:name w:val="toc 7"/>
    <w:basedOn w:val="Normal"/>
    <w:next w:val="Normal"/>
    <w:autoRedefine/>
    <w:semiHidden/>
    <w:rsid w:val="008312DA"/>
    <w:pPr>
      <w:ind w:left="1440"/>
    </w:pPr>
  </w:style>
  <w:style w:type="paragraph" w:styleId="TOC8">
    <w:name w:val="toc 8"/>
    <w:basedOn w:val="Normal"/>
    <w:next w:val="Normal"/>
    <w:autoRedefine/>
    <w:semiHidden/>
    <w:rsid w:val="008312DA"/>
    <w:pPr>
      <w:ind w:left="1680"/>
    </w:pPr>
  </w:style>
  <w:style w:type="paragraph" w:styleId="TOC9">
    <w:name w:val="toc 9"/>
    <w:basedOn w:val="Normal"/>
    <w:next w:val="Normal"/>
    <w:autoRedefine/>
    <w:semiHidden/>
    <w:rsid w:val="008312DA"/>
    <w:pPr>
      <w:ind w:left="1920"/>
    </w:pPr>
  </w:style>
  <w:style w:type="character" w:styleId="Hyperlink">
    <w:name w:val="Hyperlink"/>
    <w:basedOn w:val="DefaultParagraphFont"/>
    <w:uiPriority w:val="99"/>
    <w:rsid w:val="008312DA"/>
    <w:rPr>
      <w:color w:val="0000FF"/>
      <w:u w:val="single"/>
    </w:rPr>
  </w:style>
  <w:style w:type="character" w:styleId="PageNumber">
    <w:name w:val="page number"/>
    <w:basedOn w:val="DefaultParagraphFont"/>
    <w:rsid w:val="008312DA"/>
  </w:style>
  <w:style w:type="paragraph" w:customStyle="1" w:styleId="Appendix">
    <w:name w:val="Appendix"/>
    <w:next w:val="Normal"/>
    <w:rsid w:val="008312DA"/>
    <w:pPr>
      <w:numPr>
        <w:numId w:val="4"/>
      </w:numPr>
      <w:pBdr>
        <w:bottom w:val="single" w:sz="12" w:space="1" w:color="000000"/>
      </w:pBdr>
      <w:tabs>
        <w:tab w:val="left" w:pos="2160"/>
      </w:tabs>
      <w:spacing w:after="240"/>
      <w:ind w:firstLine="360"/>
      <w:outlineLvl w:val="0"/>
    </w:pPr>
    <w:rPr>
      <w:rFonts w:ascii="Arial" w:hAnsi="Arial"/>
      <w:b/>
      <w:sz w:val="32"/>
    </w:rPr>
  </w:style>
  <w:style w:type="paragraph" w:customStyle="1" w:styleId="covertitle">
    <w:name w:val="cover: title"/>
    <w:basedOn w:val="cover"/>
    <w:rsid w:val="008312DA"/>
    <w:rPr>
      <w:caps/>
    </w:rPr>
  </w:style>
  <w:style w:type="paragraph" w:customStyle="1" w:styleId="coversubheading">
    <w:name w:val="cover: subheading"/>
    <w:basedOn w:val="cover"/>
    <w:rsid w:val="008312DA"/>
  </w:style>
  <w:style w:type="paragraph" w:customStyle="1" w:styleId="coverdate">
    <w:name w:val="cover: date"/>
    <w:basedOn w:val="cover"/>
    <w:next w:val="cover"/>
    <w:rsid w:val="008312DA"/>
    <w:pPr>
      <w:framePr w:hSpace="187" w:vSpace="187" w:wrap="around" w:vAnchor="text" w:hAnchor="text" w:y="1"/>
    </w:pPr>
  </w:style>
  <w:style w:type="paragraph" w:styleId="ListBullet">
    <w:name w:val="List Bullet"/>
    <w:basedOn w:val="Normal"/>
    <w:rsid w:val="008312DA"/>
    <w:pPr>
      <w:numPr>
        <w:numId w:val="5"/>
      </w:numPr>
      <w:tabs>
        <w:tab w:val="clear" w:pos="1080"/>
        <w:tab w:val="num" w:pos="720"/>
      </w:tabs>
      <w:ind w:left="720"/>
    </w:pPr>
  </w:style>
  <w:style w:type="paragraph" w:customStyle="1" w:styleId="References">
    <w:name w:val="References"/>
    <w:next w:val="Normal"/>
    <w:rsid w:val="008312DA"/>
    <w:pPr>
      <w:pBdr>
        <w:bottom w:val="single" w:sz="12" w:space="1" w:color="auto"/>
      </w:pBdr>
      <w:spacing w:after="240"/>
      <w:outlineLvl w:val="0"/>
    </w:pPr>
    <w:rPr>
      <w:rFonts w:ascii="Arial" w:hAnsi="Arial"/>
      <w:b/>
      <w:sz w:val="32"/>
    </w:rPr>
  </w:style>
  <w:style w:type="paragraph" w:customStyle="1" w:styleId="acronym">
    <w:name w:val="acronym"/>
    <w:rsid w:val="008312DA"/>
    <w:pPr>
      <w:spacing w:line="360" w:lineRule="auto"/>
    </w:pPr>
    <w:rPr>
      <w:rFonts w:ascii="Arial" w:hAnsi="Arial"/>
      <w:sz w:val="24"/>
    </w:rPr>
  </w:style>
  <w:style w:type="character" w:styleId="FollowedHyperlink">
    <w:name w:val="FollowedHyperlink"/>
    <w:basedOn w:val="DefaultParagraphFont"/>
    <w:rsid w:val="008312DA"/>
    <w:rPr>
      <w:color w:val="800080"/>
      <w:u w:val="single"/>
    </w:rPr>
  </w:style>
  <w:style w:type="paragraph" w:customStyle="1" w:styleId="version">
    <w:name w:val="version"/>
    <w:basedOn w:val="cover"/>
    <w:rsid w:val="008312DA"/>
  </w:style>
  <w:style w:type="paragraph" w:customStyle="1" w:styleId="coverversion">
    <w:name w:val="cover: version"/>
    <w:basedOn w:val="cover"/>
    <w:rsid w:val="008312DA"/>
    <w:pPr>
      <w:framePr w:hSpace="187" w:vSpace="187" w:wrap="notBeside" w:vAnchor="text" w:hAnchor="text" w:y="1"/>
    </w:pPr>
  </w:style>
  <w:style w:type="paragraph" w:styleId="List">
    <w:name w:val="List"/>
    <w:basedOn w:val="Normal"/>
    <w:rsid w:val="008312DA"/>
    <w:pPr>
      <w:ind w:left="360" w:hanging="360"/>
    </w:pPr>
  </w:style>
  <w:style w:type="paragraph" w:styleId="Caption">
    <w:name w:val="caption"/>
    <w:basedOn w:val="Normal"/>
    <w:next w:val="Normal"/>
    <w:qFormat/>
    <w:rsid w:val="008312DA"/>
    <w:pPr>
      <w:spacing w:before="240" w:after="240"/>
      <w:jc w:val="center"/>
    </w:pPr>
    <w:rPr>
      <w:b/>
      <w:bCs/>
      <w:i/>
      <w:szCs w:val="20"/>
    </w:rPr>
  </w:style>
  <w:style w:type="paragraph" w:styleId="DocumentMap">
    <w:name w:val="Document Map"/>
    <w:basedOn w:val="Normal"/>
    <w:semiHidden/>
    <w:rsid w:val="008312DA"/>
    <w:pPr>
      <w:shd w:val="clear" w:color="auto" w:fill="000080"/>
    </w:pPr>
    <w:rPr>
      <w:rFonts w:ascii="Tahoma" w:hAnsi="Tahoma" w:cs="Tahoma"/>
    </w:rPr>
  </w:style>
  <w:style w:type="paragraph" w:styleId="TableofFigures">
    <w:name w:val="table of figures"/>
    <w:basedOn w:val="Normal"/>
    <w:next w:val="Normal"/>
    <w:semiHidden/>
    <w:rsid w:val="008312DA"/>
    <w:pPr>
      <w:ind w:left="480" w:hanging="480"/>
    </w:pPr>
  </w:style>
  <w:style w:type="paragraph" w:styleId="Signature">
    <w:name w:val="Signature"/>
    <w:basedOn w:val="Normal"/>
    <w:rsid w:val="008312DA"/>
    <w:pPr>
      <w:tabs>
        <w:tab w:val="right" w:pos="3600"/>
        <w:tab w:val="left" w:pos="5040"/>
        <w:tab w:val="right" w:pos="8640"/>
      </w:tabs>
    </w:pPr>
  </w:style>
  <w:style w:type="paragraph" w:customStyle="1" w:styleId="OrderL1">
    <w:name w:val="Order L1"/>
    <w:basedOn w:val="Normal"/>
    <w:rsid w:val="008312DA"/>
    <w:pPr>
      <w:numPr>
        <w:numId w:val="1"/>
      </w:numPr>
    </w:pPr>
  </w:style>
  <w:style w:type="paragraph" w:customStyle="1" w:styleId="OrderL2">
    <w:name w:val="Order L2"/>
    <w:basedOn w:val="OrderL1"/>
    <w:rsid w:val="008312DA"/>
    <w:pPr>
      <w:numPr>
        <w:ilvl w:val="1"/>
      </w:numPr>
    </w:pPr>
  </w:style>
  <w:style w:type="paragraph" w:customStyle="1" w:styleId="OrderL3">
    <w:name w:val="Order L3"/>
    <w:basedOn w:val="OrderL1"/>
    <w:rsid w:val="008312DA"/>
    <w:pPr>
      <w:numPr>
        <w:ilvl w:val="2"/>
      </w:numPr>
    </w:pPr>
  </w:style>
  <w:style w:type="paragraph" w:customStyle="1" w:styleId="OrderL4">
    <w:name w:val="Order L4"/>
    <w:basedOn w:val="OrderL1"/>
    <w:rsid w:val="008312DA"/>
    <w:pPr>
      <w:numPr>
        <w:ilvl w:val="3"/>
      </w:numPr>
    </w:pPr>
  </w:style>
  <w:style w:type="paragraph" w:customStyle="1" w:styleId="UnorderL1">
    <w:name w:val="Unorder L1"/>
    <w:basedOn w:val="Normal"/>
    <w:rsid w:val="008312DA"/>
    <w:pPr>
      <w:numPr>
        <w:numId w:val="2"/>
      </w:numPr>
    </w:pPr>
  </w:style>
  <w:style w:type="paragraph" w:customStyle="1" w:styleId="UnorderL2">
    <w:name w:val="Unorder L2"/>
    <w:basedOn w:val="UnorderL1"/>
    <w:rsid w:val="008312DA"/>
    <w:pPr>
      <w:numPr>
        <w:ilvl w:val="1"/>
      </w:numPr>
    </w:pPr>
  </w:style>
  <w:style w:type="paragraph" w:customStyle="1" w:styleId="UnorderL3">
    <w:name w:val="Unorder L3"/>
    <w:basedOn w:val="UnorderL1"/>
    <w:rsid w:val="008312DA"/>
    <w:pPr>
      <w:numPr>
        <w:ilvl w:val="2"/>
      </w:numPr>
    </w:pPr>
  </w:style>
  <w:style w:type="paragraph" w:customStyle="1" w:styleId="UnorderL4">
    <w:name w:val="Unorder L4"/>
    <w:basedOn w:val="UnorderL1"/>
    <w:rsid w:val="008312DA"/>
    <w:pPr>
      <w:numPr>
        <w:ilvl w:val="3"/>
      </w:numPr>
    </w:pPr>
  </w:style>
  <w:style w:type="paragraph" w:styleId="BodyText">
    <w:name w:val="Body Text"/>
    <w:basedOn w:val="Normal"/>
    <w:rsid w:val="008312DA"/>
    <w:pPr>
      <w:spacing w:after="240"/>
    </w:pPr>
  </w:style>
  <w:style w:type="paragraph" w:customStyle="1" w:styleId="TableHeading">
    <w:name w:val="Table Heading"/>
    <w:basedOn w:val="Normal"/>
    <w:rsid w:val="008312DA"/>
    <w:rPr>
      <w:b/>
      <w:bCs/>
    </w:rPr>
  </w:style>
  <w:style w:type="paragraph" w:customStyle="1" w:styleId="Tabletext">
    <w:name w:val="Table text"/>
    <w:basedOn w:val="Normal"/>
    <w:rsid w:val="008312DA"/>
    <w:pPr>
      <w:keepNext/>
    </w:pPr>
  </w:style>
  <w:style w:type="paragraph" w:customStyle="1" w:styleId="Requirement">
    <w:name w:val="Requirement"/>
    <w:basedOn w:val="Normal"/>
    <w:rsid w:val="008312DA"/>
    <w:pPr>
      <w:tabs>
        <w:tab w:val="left" w:pos="1440"/>
      </w:tabs>
      <w:spacing w:before="120"/>
      <w:ind w:left="1440" w:hanging="1440"/>
    </w:pPr>
  </w:style>
  <w:style w:type="paragraph" w:customStyle="1" w:styleId="Bullets2">
    <w:name w:val="Bullets 2"/>
    <w:basedOn w:val="Normal"/>
    <w:rsid w:val="008312DA"/>
    <w:pPr>
      <w:keepLines/>
      <w:numPr>
        <w:numId w:val="3"/>
      </w:numPr>
    </w:pPr>
    <w:rPr>
      <w:rFonts w:cs="Arial"/>
      <w:szCs w:val="20"/>
    </w:rPr>
  </w:style>
  <w:style w:type="paragraph" w:styleId="BodyTextIndent">
    <w:name w:val="Body Text Indent"/>
    <w:basedOn w:val="Normal"/>
    <w:rsid w:val="008312DA"/>
    <w:pPr>
      <w:ind w:left="360"/>
    </w:pPr>
  </w:style>
  <w:style w:type="paragraph" w:styleId="BodyText2">
    <w:name w:val="Body Text 2"/>
    <w:basedOn w:val="Normal"/>
    <w:rsid w:val="008312DA"/>
    <w:rPr>
      <w:b/>
      <w:bCs/>
      <w:i/>
      <w:iCs/>
      <w:sz w:val="20"/>
    </w:rPr>
  </w:style>
  <w:style w:type="paragraph" w:styleId="BalloonText">
    <w:name w:val="Balloon Text"/>
    <w:basedOn w:val="Normal"/>
    <w:semiHidden/>
    <w:rsid w:val="008312DA"/>
    <w:rPr>
      <w:rFonts w:ascii="Tahoma" w:hAnsi="Tahoma" w:cs="Tahoma"/>
      <w:sz w:val="16"/>
      <w:szCs w:val="16"/>
    </w:rPr>
  </w:style>
  <w:style w:type="paragraph" w:customStyle="1" w:styleId="Default">
    <w:name w:val="Default"/>
    <w:rsid w:val="00B43A1E"/>
    <w:pPr>
      <w:autoSpaceDE w:val="0"/>
      <w:autoSpaceDN w:val="0"/>
      <w:adjustRightInd w:val="0"/>
    </w:pPr>
    <w:rPr>
      <w:rFonts w:ascii="Arial" w:hAnsi="Arial" w:cs="Arial"/>
      <w:color w:val="000000"/>
      <w:sz w:val="24"/>
      <w:szCs w:val="24"/>
    </w:rPr>
  </w:style>
  <w:style w:type="paragraph" w:customStyle="1" w:styleId="AppendixH2">
    <w:name w:val="Appendix H2"/>
    <w:next w:val="Normal"/>
    <w:rsid w:val="008312DA"/>
    <w:pPr>
      <w:numPr>
        <w:ilvl w:val="1"/>
        <w:numId w:val="4"/>
      </w:numPr>
      <w:tabs>
        <w:tab w:val="num" w:pos="1440"/>
      </w:tabs>
      <w:spacing w:before="240" w:after="60"/>
      <w:ind w:left="1440" w:hanging="360"/>
      <w:outlineLvl w:val="1"/>
    </w:pPr>
    <w:rPr>
      <w:rFonts w:ascii="Arial" w:hAnsi="Arial"/>
      <w:b/>
      <w:sz w:val="28"/>
    </w:rPr>
  </w:style>
  <w:style w:type="paragraph" w:customStyle="1" w:styleId="AppendixH3">
    <w:name w:val="Appendix H3"/>
    <w:next w:val="Normal"/>
    <w:rsid w:val="008312DA"/>
    <w:pPr>
      <w:keepNext/>
      <w:numPr>
        <w:ilvl w:val="2"/>
        <w:numId w:val="4"/>
      </w:numPr>
      <w:tabs>
        <w:tab w:val="num" w:pos="2160"/>
      </w:tabs>
      <w:spacing w:before="240" w:after="60"/>
      <w:ind w:left="2160" w:hanging="180"/>
      <w:outlineLvl w:val="2"/>
    </w:pPr>
    <w:rPr>
      <w:rFonts w:ascii="Arial" w:hAnsi="Arial"/>
      <w:b/>
      <w:sz w:val="24"/>
    </w:rPr>
  </w:style>
  <w:style w:type="paragraph" w:customStyle="1" w:styleId="NumberedList">
    <w:name w:val="Numbered List"/>
    <w:basedOn w:val="Normal"/>
    <w:rsid w:val="008312DA"/>
    <w:pPr>
      <w:numPr>
        <w:numId w:val="6"/>
      </w:numPr>
    </w:pPr>
  </w:style>
  <w:style w:type="paragraph" w:customStyle="1" w:styleId="Requirements2">
    <w:name w:val="Requirements 2"/>
    <w:basedOn w:val="Heading2"/>
    <w:rsid w:val="008312DA"/>
    <w:pPr>
      <w:keepNext w:val="0"/>
      <w:numPr>
        <w:ilvl w:val="0"/>
        <w:numId w:val="0"/>
      </w:numPr>
      <w:outlineLvl w:val="9"/>
    </w:pPr>
    <w:rPr>
      <w:b w:val="0"/>
    </w:rPr>
  </w:style>
  <w:style w:type="paragraph" w:customStyle="1" w:styleId="Requirements3">
    <w:name w:val="Requirements 3"/>
    <w:basedOn w:val="Heading3"/>
    <w:rsid w:val="008312DA"/>
    <w:pPr>
      <w:keepNext w:val="0"/>
      <w:numPr>
        <w:ilvl w:val="0"/>
        <w:numId w:val="0"/>
      </w:numPr>
      <w:outlineLvl w:val="9"/>
    </w:pPr>
    <w:rPr>
      <w:b w:val="0"/>
    </w:rPr>
  </w:style>
  <w:style w:type="paragraph" w:customStyle="1" w:styleId="Requirements4">
    <w:name w:val="Requirements 4"/>
    <w:basedOn w:val="Heading4"/>
    <w:rsid w:val="008312DA"/>
    <w:pPr>
      <w:keepNext w:val="0"/>
      <w:numPr>
        <w:ilvl w:val="0"/>
        <w:numId w:val="0"/>
      </w:numPr>
    </w:pPr>
    <w:rPr>
      <w:b w:val="0"/>
    </w:rPr>
  </w:style>
  <w:style w:type="paragraph" w:customStyle="1" w:styleId="Requirements5">
    <w:name w:val="Requirements 5"/>
    <w:basedOn w:val="Heading5"/>
    <w:rsid w:val="008312DA"/>
    <w:pPr>
      <w:keepNext w:val="0"/>
      <w:numPr>
        <w:ilvl w:val="0"/>
        <w:numId w:val="0"/>
      </w:numPr>
      <w:outlineLvl w:val="9"/>
    </w:pPr>
    <w:rPr>
      <w:b w:val="0"/>
    </w:rPr>
  </w:style>
  <w:style w:type="paragraph" w:customStyle="1" w:styleId="Requirementslevel6">
    <w:name w:val="Requirements level 6"/>
    <w:basedOn w:val="Heading6"/>
    <w:rsid w:val="008312DA"/>
    <w:pPr>
      <w:keepNext w:val="0"/>
      <w:numPr>
        <w:ilvl w:val="0"/>
        <w:numId w:val="0"/>
      </w:numPr>
    </w:pPr>
    <w:rPr>
      <w:b w:val="0"/>
    </w:rPr>
  </w:style>
  <w:style w:type="paragraph" w:customStyle="1" w:styleId="Steps">
    <w:name w:val="Steps"/>
    <w:basedOn w:val="Normal"/>
    <w:rsid w:val="008312DA"/>
    <w:pPr>
      <w:numPr>
        <w:numId w:val="8"/>
      </w:numPr>
      <w:tabs>
        <w:tab w:val="clear" w:pos="720"/>
        <w:tab w:val="num" w:pos="360"/>
      </w:tabs>
      <w:ind w:left="0" w:firstLine="0"/>
    </w:pPr>
    <w:rPr>
      <w:rFonts w:cs="Arial"/>
    </w:rPr>
  </w:style>
  <w:style w:type="paragraph" w:styleId="Subtitle">
    <w:name w:val="Subtitle"/>
    <w:basedOn w:val="Normal"/>
    <w:qFormat/>
    <w:rsid w:val="008312DA"/>
    <w:pPr>
      <w:spacing w:after="60"/>
      <w:jc w:val="center"/>
      <w:outlineLvl w:val="1"/>
    </w:pPr>
    <w:rPr>
      <w:rFonts w:cs="Arial"/>
    </w:rPr>
  </w:style>
  <w:style w:type="table" w:styleId="TableGrid">
    <w:name w:val="Table Grid"/>
    <w:basedOn w:val="TableNormal"/>
    <w:uiPriority w:val="59"/>
    <w:rsid w:val="00AD0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71057"/>
    <w:pPr>
      <w:spacing w:after="240" w:line="288" w:lineRule="atLeast"/>
    </w:pPr>
    <w:rPr>
      <w:rFonts w:ascii="Verdana" w:hAnsi="Verdana"/>
      <w:color w:val="000000"/>
    </w:rPr>
  </w:style>
  <w:style w:type="character" w:customStyle="1" w:styleId="Heading3Char">
    <w:name w:val="Heading 3 Char"/>
    <w:basedOn w:val="DefaultParagraphFont"/>
    <w:link w:val="Heading3"/>
    <w:rsid w:val="00A23F1D"/>
    <w:rPr>
      <w:b/>
      <w:sz w:val="22"/>
    </w:rPr>
  </w:style>
  <w:style w:type="character" w:styleId="CommentReference">
    <w:name w:val="annotation reference"/>
    <w:basedOn w:val="DefaultParagraphFont"/>
    <w:semiHidden/>
    <w:rsid w:val="00495D0D"/>
    <w:rPr>
      <w:sz w:val="16"/>
      <w:szCs w:val="16"/>
    </w:rPr>
  </w:style>
  <w:style w:type="paragraph" w:styleId="CommentText">
    <w:name w:val="annotation text"/>
    <w:basedOn w:val="Normal"/>
    <w:link w:val="CommentTextChar"/>
    <w:uiPriority w:val="99"/>
    <w:semiHidden/>
    <w:rsid w:val="00495D0D"/>
    <w:rPr>
      <w:sz w:val="20"/>
      <w:szCs w:val="20"/>
    </w:rPr>
  </w:style>
  <w:style w:type="paragraph" w:styleId="CommentSubject">
    <w:name w:val="annotation subject"/>
    <w:basedOn w:val="CommentText"/>
    <w:next w:val="CommentText"/>
    <w:semiHidden/>
    <w:rsid w:val="00495D0D"/>
    <w:rPr>
      <w:b/>
      <w:bCs/>
    </w:rPr>
  </w:style>
  <w:style w:type="character" w:customStyle="1" w:styleId="HeaderChar">
    <w:name w:val="Header Char"/>
    <w:basedOn w:val="DefaultParagraphFont"/>
    <w:link w:val="Header"/>
    <w:rsid w:val="00C013AD"/>
    <w:rPr>
      <w:rFonts w:ascii="Arial" w:hAnsi="Arial"/>
      <w:b/>
      <w:szCs w:val="24"/>
    </w:rPr>
  </w:style>
  <w:style w:type="character" w:customStyle="1" w:styleId="FooterChar">
    <w:name w:val="Footer Char"/>
    <w:basedOn w:val="DefaultParagraphFont"/>
    <w:link w:val="Footer"/>
    <w:uiPriority w:val="99"/>
    <w:rsid w:val="00C013AD"/>
    <w:rPr>
      <w:rFonts w:ascii="Arial" w:hAnsi="Arial"/>
      <w:sz w:val="24"/>
      <w:lang w:val="en-US" w:eastAsia="en-US" w:bidi="ar-SA"/>
    </w:rPr>
  </w:style>
  <w:style w:type="character" w:customStyle="1" w:styleId="Heading2Char">
    <w:name w:val="Heading 2 Char"/>
    <w:basedOn w:val="DefaultParagraphFont"/>
    <w:link w:val="Heading2"/>
    <w:rsid w:val="005A2CC6"/>
    <w:rPr>
      <w:b/>
      <w:bCs/>
      <w:i/>
      <w:iCs/>
      <w:sz w:val="22"/>
      <w:szCs w:val="24"/>
    </w:rPr>
  </w:style>
  <w:style w:type="paragraph" w:styleId="TOCHeading">
    <w:name w:val="TOC Heading"/>
    <w:basedOn w:val="Heading1"/>
    <w:next w:val="Normal"/>
    <w:uiPriority w:val="39"/>
    <w:semiHidden/>
    <w:unhideWhenUsed/>
    <w:qFormat/>
    <w:rsid w:val="005F0B3B"/>
    <w:pPr>
      <w:keepLines/>
      <w:numPr>
        <w:numId w:val="0"/>
      </w:numPr>
      <w:spacing w:before="480" w:after="0" w:line="276" w:lineRule="auto"/>
      <w:outlineLvl w:val="9"/>
    </w:pPr>
    <w:rPr>
      <w:rFonts w:ascii="Cambria" w:hAnsi="Cambria"/>
      <w:bCs/>
      <w:color w:val="365F91"/>
      <w:sz w:val="28"/>
      <w:szCs w:val="28"/>
    </w:rPr>
  </w:style>
  <w:style w:type="character" w:customStyle="1" w:styleId="Heading1Char">
    <w:name w:val="Heading 1 Char"/>
    <w:basedOn w:val="DefaultParagraphFont"/>
    <w:link w:val="Heading1"/>
    <w:rsid w:val="003E17C7"/>
    <w:rPr>
      <w:b/>
      <w:sz w:val="22"/>
      <w:szCs w:val="24"/>
    </w:rPr>
  </w:style>
  <w:style w:type="paragraph" w:customStyle="1" w:styleId="level1text">
    <w:name w:val="level 1 text"/>
    <w:basedOn w:val="BodyText"/>
    <w:rsid w:val="00FB3512"/>
    <w:pPr>
      <w:tabs>
        <w:tab w:val="left" w:pos="1080"/>
        <w:tab w:val="left" w:pos="1440"/>
        <w:tab w:val="left" w:pos="1800"/>
      </w:tabs>
      <w:spacing w:before="240" w:after="0"/>
      <w:ind w:left="720"/>
    </w:pPr>
    <w:rPr>
      <w:rFonts w:ascii="Palatino" w:hAnsi="Palatino"/>
      <w:szCs w:val="20"/>
    </w:rPr>
  </w:style>
  <w:style w:type="character" w:customStyle="1" w:styleId="level2headChar">
    <w:name w:val="level 2 head Char"/>
    <w:basedOn w:val="DefaultParagraphFont"/>
    <w:rsid w:val="00FB3512"/>
    <w:rPr>
      <w:rFonts w:ascii="Palatino" w:hAnsi="Palatino"/>
      <w:b/>
      <w:sz w:val="22"/>
      <w:lang w:val="en-US" w:eastAsia="en-US" w:bidi="ar-SA"/>
    </w:rPr>
  </w:style>
  <w:style w:type="character" w:customStyle="1" w:styleId="level2textChar">
    <w:name w:val="level 2 text Char"/>
    <w:basedOn w:val="DefaultParagraphFont"/>
    <w:rsid w:val="00FB3512"/>
    <w:rPr>
      <w:rFonts w:ascii="Palatino" w:hAnsi="Palatino"/>
      <w:sz w:val="22"/>
      <w:lang w:val="en-US" w:eastAsia="en-US" w:bidi="ar-SA"/>
    </w:rPr>
  </w:style>
  <w:style w:type="paragraph" w:customStyle="1" w:styleId="level1head">
    <w:name w:val="level 1 head"/>
    <w:basedOn w:val="level1text"/>
    <w:rsid w:val="00FB3512"/>
    <w:pPr>
      <w:tabs>
        <w:tab w:val="clear" w:pos="1080"/>
        <w:tab w:val="clear" w:pos="1440"/>
        <w:tab w:val="left" w:pos="720"/>
      </w:tabs>
      <w:ind w:left="0"/>
    </w:pPr>
    <w:rPr>
      <w:b/>
    </w:rPr>
  </w:style>
  <w:style w:type="paragraph" w:customStyle="1" w:styleId="level2text">
    <w:name w:val="level 2 text"/>
    <w:basedOn w:val="level1text"/>
    <w:rsid w:val="00FB3512"/>
    <w:pPr>
      <w:tabs>
        <w:tab w:val="clear" w:pos="1080"/>
        <w:tab w:val="clear" w:pos="1440"/>
        <w:tab w:val="clear" w:pos="1800"/>
      </w:tabs>
      <w:ind w:left="1440"/>
    </w:pPr>
  </w:style>
  <w:style w:type="paragraph" w:customStyle="1" w:styleId="level3head">
    <w:name w:val="level 3 head"/>
    <w:basedOn w:val="Normal"/>
    <w:rsid w:val="00FB3512"/>
    <w:pPr>
      <w:spacing w:before="240"/>
      <w:ind w:left="2160" w:hanging="720"/>
    </w:pPr>
    <w:rPr>
      <w:rFonts w:ascii="Palatino" w:hAnsi="Palatino"/>
      <w:szCs w:val="20"/>
    </w:rPr>
  </w:style>
  <w:style w:type="paragraph" w:customStyle="1" w:styleId="level2head">
    <w:name w:val="level 2 head"/>
    <w:basedOn w:val="level1head"/>
    <w:rsid w:val="00FB3512"/>
    <w:pPr>
      <w:tabs>
        <w:tab w:val="clear" w:pos="720"/>
        <w:tab w:val="left" w:pos="1440"/>
      </w:tabs>
      <w:ind w:left="720"/>
    </w:pPr>
  </w:style>
  <w:style w:type="paragraph" w:styleId="ListParagraph">
    <w:name w:val="List Paragraph"/>
    <w:basedOn w:val="Normal"/>
    <w:uiPriority w:val="34"/>
    <w:qFormat/>
    <w:rsid w:val="009552F8"/>
    <w:pPr>
      <w:ind w:left="720"/>
      <w:contextualSpacing/>
    </w:pPr>
  </w:style>
  <w:style w:type="paragraph" w:styleId="Revision">
    <w:name w:val="Revision"/>
    <w:hidden/>
    <w:uiPriority w:val="99"/>
    <w:semiHidden/>
    <w:rsid w:val="0082255C"/>
    <w:rPr>
      <w:sz w:val="22"/>
      <w:szCs w:val="24"/>
    </w:rPr>
  </w:style>
  <w:style w:type="paragraph" w:customStyle="1" w:styleId="p1">
    <w:name w:val="p1"/>
    <w:basedOn w:val="Normal"/>
    <w:rsid w:val="00F34B8A"/>
    <w:pPr>
      <w:shd w:val="clear" w:color="auto" w:fill="FFFFFF"/>
    </w:pPr>
    <w:rPr>
      <w:rFonts w:ascii="Lucida Grande" w:hAnsi="Lucida Grande" w:cs="Lucida Grande"/>
      <w:sz w:val="39"/>
      <w:szCs w:val="39"/>
    </w:rPr>
  </w:style>
  <w:style w:type="character" w:styleId="UnresolvedMention">
    <w:name w:val="Unresolved Mention"/>
    <w:basedOn w:val="DefaultParagraphFont"/>
    <w:rsid w:val="00C517C8"/>
    <w:rPr>
      <w:color w:val="808080"/>
      <w:shd w:val="clear" w:color="auto" w:fill="E6E6E6"/>
    </w:rPr>
  </w:style>
  <w:style w:type="character" w:customStyle="1" w:styleId="CommentTextChar">
    <w:name w:val="Comment Text Char"/>
    <w:basedOn w:val="DefaultParagraphFont"/>
    <w:link w:val="CommentText"/>
    <w:uiPriority w:val="99"/>
    <w:semiHidden/>
    <w:rsid w:val="00067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3186">
      <w:bodyDiv w:val="1"/>
      <w:marLeft w:val="0"/>
      <w:marRight w:val="0"/>
      <w:marTop w:val="0"/>
      <w:marBottom w:val="0"/>
      <w:divBdr>
        <w:top w:val="none" w:sz="0" w:space="0" w:color="auto"/>
        <w:left w:val="none" w:sz="0" w:space="0" w:color="auto"/>
        <w:bottom w:val="none" w:sz="0" w:space="0" w:color="auto"/>
        <w:right w:val="none" w:sz="0" w:space="0" w:color="auto"/>
      </w:divBdr>
    </w:div>
    <w:div w:id="129439018">
      <w:bodyDiv w:val="1"/>
      <w:marLeft w:val="0"/>
      <w:marRight w:val="0"/>
      <w:marTop w:val="0"/>
      <w:marBottom w:val="0"/>
      <w:divBdr>
        <w:top w:val="none" w:sz="0" w:space="0" w:color="auto"/>
        <w:left w:val="none" w:sz="0" w:space="0" w:color="auto"/>
        <w:bottom w:val="none" w:sz="0" w:space="0" w:color="auto"/>
        <w:right w:val="none" w:sz="0" w:space="0" w:color="auto"/>
      </w:divBdr>
    </w:div>
    <w:div w:id="142746473">
      <w:bodyDiv w:val="1"/>
      <w:marLeft w:val="0"/>
      <w:marRight w:val="0"/>
      <w:marTop w:val="0"/>
      <w:marBottom w:val="0"/>
      <w:divBdr>
        <w:top w:val="none" w:sz="0" w:space="0" w:color="auto"/>
        <w:left w:val="none" w:sz="0" w:space="0" w:color="auto"/>
        <w:bottom w:val="none" w:sz="0" w:space="0" w:color="auto"/>
        <w:right w:val="none" w:sz="0" w:space="0" w:color="auto"/>
      </w:divBdr>
    </w:div>
    <w:div w:id="168761774">
      <w:bodyDiv w:val="1"/>
      <w:marLeft w:val="0"/>
      <w:marRight w:val="0"/>
      <w:marTop w:val="0"/>
      <w:marBottom w:val="0"/>
      <w:divBdr>
        <w:top w:val="none" w:sz="0" w:space="0" w:color="auto"/>
        <w:left w:val="none" w:sz="0" w:space="0" w:color="auto"/>
        <w:bottom w:val="none" w:sz="0" w:space="0" w:color="auto"/>
        <w:right w:val="none" w:sz="0" w:space="0" w:color="auto"/>
      </w:divBdr>
    </w:div>
    <w:div w:id="198782314">
      <w:bodyDiv w:val="1"/>
      <w:marLeft w:val="0"/>
      <w:marRight w:val="0"/>
      <w:marTop w:val="0"/>
      <w:marBottom w:val="0"/>
      <w:divBdr>
        <w:top w:val="none" w:sz="0" w:space="0" w:color="auto"/>
        <w:left w:val="none" w:sz="0" w:space="0" w:color="auto"/>
        <w:bottom w:val="none" w:sz="0" w:space="0" w:color="auto"/>
        <w:right w:val="none" w:sz="0" w:space="0" w:color="auto"/>
      </w:divBdr>
    </w:div>
    <w:div w:id="213127358">
      <w:bodyDiv w:val="1"/>
      <w:marLeft w:val="0"/>
      <w:marRight w:val="0"/>
      <w:marTop w:val="0"/>
      <w:marBottom w:val="0"/>
      <w:divBdr>
        <w:top w:val="none" w:sz="0" w:space="0" w:color="auto"/>
        <w:left w:val="none" w:sz="0" w:space="0" w:color="auto"/>
        <w:bottom w:val="none" w:sz="0" w:space="0" w:color="auto"/>
        <w:right w:val="none" w:sz="0" w:space="0" w:color="auto"/>
      </w:divBdr>
    </w:div>
    <w:div w:id="225606103">
      <w:bodyDiv w:val="1"/>
      <w:marLeft w:val="0"/>
      <w:marRight w:val="0"/>
      <w:marTop w:val="0"/>
      <w:marBottom w:val="0"/>
      <w:divBdr>
        <w:top w:val="none" w:sz="0" w:space="0" w:color="auto"/>
        <w:left w:val="none" w:sz="0" w:space="0" w:color="auto"/>
        <w:bottom w:val="none" w:sz="0" w:space="0" w:color="auto"/>
        <w:right w:val="none" w:sz="0" w:space="0" w:color="auto"/>
      </w:divBdr>
    </w:div>
    <w:div w:id="288515546">
      <w:bodyDiv w:val="1"/>
      <w:marLeft w:val="0"/>
      <w:marRight w:val="0"/>
      <w:marTop w:val="0"/>
      <w:marBottom w:val="0"/>
      <w:divBdr>
        <w:top w:val="none" w:sz="0" w:space="0" w:color="auto"/>
        <w:left w:val="none" w:sz="0" w:space="0" w:color="auto"/>
        <w:bottom w:val="none" w:sz="0" w:space="0" w:color="auto"/>
        <w:right w:val="none" w:sz="0" w:space="0" w:color="auto"/>
      </w:divBdr>
    </w:div>
    <w:div w:id="355666256">
      <w:bodyDiv w:val="1"/>
      <w:marLeft w:val="0"/>
      <w:marRight w:val="0"/>
      <w:marTop w:val="0"/>
      <w:marBottom w:val="0"/>
      <w:divBdr>
        <w:top w:val="none" w:sz="0" w:space="0" w:color="auto"/>
        <w:left w:val="none" w:sz="0" w:space="0" w:color="auto"/>
        <w:bottom w:val="none" w:sz="0" w:space="0" w:color="auto"/>
        <w:right w:val="none" w:sz="0" w:space="0" w:color="auto"/>
      </w:divBdr>
      <w:divsChild>
        <w:div w:id="7224378">
          <w:marLeft w:val="0"/>
          <w:marRight w:val="0"/>
          <w:marTop w:val="0"/>
          <w:marBottom w:val="0"/>
          <w:divBdr>
            <w:top w:val="none" w:sz="0" w:space="0" w:color="auto"/>
            <w:left w:val="none" w:sz="0" w:space="0" w:color="auto"/>
            <w:bottom w:val="none" w:sz="0" w:space="0" w:color="auto"/>
            <w:right w:val="none" w:sz="0" w:space="0" w:color="auto"/>
          </w:divBdr>
          <w:divsChild>
            <w:div w:id="939994365">
              <w:marLeft w:val="0"/>
              <w:marRight w:val="0"/>
              <w:marTop w:val="0"/>
              <w:marBottom w:val="0"/>
              <w:divBdr>
                <w:top w:val="none" w:sz="0" w:space="0" w:color="auto"/>
                <w:left w:val="none" w:sz="0" w:space="0" w:color="auto"/>
                <w:bottom w:val="none" w:sz="0" w:space="0" w:color="auto"/>
                <w:right w:val="none" w:sz="0" w:space="0" w:color="auto"/>
              </w:divBdr>
              <w:divsChild>
                <w:div w:id="1119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055117">
      <w:bodyDiv w:val="1"/>
      <w:marLeft w:val="0"/>
      <w:marRight w:val="0"/>
      <w:marTop w:val="0"/>
      <w:marBottom w:val="0"/>
      <w:divBdr>
        <w:top w:val="none" w:sz="0" w:space="0" w:color="auto"/>
        <w:left w:val="none" w:sz="0" w:space="0" w:color="auto"/>
        <w:bottom w:val="none" w:sz="0" w:space="0" w:color="auto"/>
        <w:right w:val="none" w:sz="0" w:space="0" w:color="auto"/>
      </w:divBdr>
    </w:div>
    <w:div w:id="445778670">
      <w:bodyDiv w:val="1"/>
      <w:marLeft w:val="0"/>
      <w:marRight w:val="0"/>
      <w:marTop w:val="0"/>
      <w:marBottom w:val="0"/>
      <w:divBdr>
        <w:top w:val="none" w:sz="0" w:space="0" w:color="auto"/>
        <w:left w:val="none" w:sz="0" w:space="0" w:color="auto"/>
        <w:bottom w:val="none" w:sz="0" w:space="0" w:color="auto"/>
        <w:right w:val="none" w:sz="0" w:space="0" w:color="auto"/>
      </w:divBdr>
    </w:div>
    <w:div w:id="457920075">
      <w:bodyDiv w:val="1"/>
      <w:marLeft w:val="0"/>
      <w:marRight w:val="0"/>
      <w:marTop w:val="0"/>
      <w:marBottom w:val="0"/>
      <w:divBdr>
        <w:top w:val="none" w:sz="0" w:space="0" w:color="auto"/>
        <w:left w:val="none" w:sz="0" w:space="0" w:color="auto"/>
        <w:bottom w:val="none" w:sz="0" w:space="0" w:color="auto"/>
        <w:right w:val="none" w:sz="0" w:space="0" w:color="auto"/>
      </w:divBdr>
    </w:div>
    <w:div w:id="506752328">
      <w:bodyDiv w:val="1"/>
      <w:marLeft w:val="0"/>
      <w:marRight w:val="0"/>
      <w:marTop w:val="0"/>
      <w:marBottom w:val="0"/>
      <w:divBdr>
        <w:top w:val="none" w:sz="0" w:space="0" w:color="auto"/>
        <w:left w:val="none" w:sz="0" w:space="0" w:color="auto"/>
        <w:bottom w:val="none" w:sz="0" w:space="0" w:color="auto"/>
        <w:right w:val="none" w:sz="0" w:space="0" w:color="auto"/>
      </w:divBdr>
    </w:div>
    <w:div w:id="512183996">
      <w:bodyDiv w:val="1"/>
      <w:marLeft w:val="0"/>
      <w:marRight w:val="0"/>
      <w:marTop w:val="0"/>
      <w:marBottom w:val="0"/>
      <w:divBdr>
        <w:top w:val="none" w:sz="0" w:space="0" w:color="auto"/>
        <w:left w:val="none" w:sz="0" w:space="0" w:color="auto"/>
        <w:bottom w:val="none" w:sz="0" w:space="0" w:color="auto"/>
        <w:right w:val="none" w:sz="0" w:space="0" w:color="auto"/>
      </w:divBdr>
    </w:div>
    <w:div w:id="579799896">
      <w:bodyDiv w:val="1"/>
      <w:marLeft w:val="0"/>
      <w:marRight w:val="0"/>
      <w:marTop w:val="0"/>
      <w:marBottom w:val="0"/>
      <w:divBdr>
        <w:top w:val="none" w:sz="0" w:space="0" w:color="auto"/>
        <w:left w:val="none" w:sz="0" w:space="0" w:color="auto"/>
        <w:bottom w:val="none" w:sz="0" w:space="0" w:color="auto"/>
        <w:right w:val="none" w:sz="0" w:space="0" w:color="auto"/>
      </w:divBdr>
    </w:div>
    <w:div w:id="625744516">
      <w:bodyDiv w:val="1"/>
      <w:marLeft w:val="0"/>
      <w:marRight w:val="0"/>
      <w:marTop w:val="0"/>
      <w:marBottom w:val="0"/>
      <w:divBdr>
        <w:top w:val="none" w:sz="0" w:space="0" w:color="auto"/>
        <w:left w:val="none" w:sz="0" w:space="0" w:color="auto"/>
        <w:bottom w:val="none" w:sz="0" w:space="0" w:color="auto"/>
        <w:right w:val="none" w:sz="0" w:space="0" w:color="auto"/>
      </w:divBdr>
      <w:divsChild>
        <w:div w:id="2069843464">
          <w:marLeft w:val="0"/>
          <w:marRight w:val="0"/>
          <w:marTop w:val="0"/>
          <w:marBottom w:val="0"/>
          <w:divBdr>
            <w:top w:val="none" w:sz="0" w:space="0" w:color="auto"/>
            <w:left w:val="none" w:sz="0" w:space="0" w:color="auto"/>
            <w:bottom w:val="none" w:sz="0" w:space="0" w:color="auto"/>
            <w:right w:val="none" w:sz="0" w:space="0" w:color="auto"/>
          </w:divBdr>
          <w:divsChild>
            <w:div w:id="878469026">
              <w:marLeft w:val="0"/>
              <w:marRight w:val="0"/>
              <w:marTop w:val="0"/>
              <w:marBottom w:val="0"/>
              <w:divBdr>
                <w:top w:val="none" w:sz="0" w:space="0" w:color="auto"/>
                <w:left w:val="none" w:sz="0" w:space="0" w:color="auto"/>
                <w:bottom w:val="none" w:sz="0" w:space="0" w:color="auto"/>
                <w:right w:val="none" w:sz="0" w:space="0" w:color="auto"/>
              </w:divBdr>
              <w:divsChild>
                <w:div w:id="8192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79917">
      <w:bodyDiv w:val="1"/>
      <w:marLeft w:val="0"/>
      <w:marRight w:val="0"/>
      <w:marTop w:val="0"/>
      <w:marBottom w:val="0"/>
      <w:divBdr>
        <w:top w:val="none" w:sz="0" w:space="0" w:color="auto"/>
        <w:left w:val="none" w:sz="0" w:space="0" w:color="auto"/>
        <w:bottom w:val="none" w:sz="0" w:space="0" w:color="auto"/>
        <w:right w:val="none" w:sz="0" w:space="0" w:color="auto"/>
      </w:divBdr>
    </w:div>
    <w:div w:id="734469280">
      <w:bodyDiv w:val="1"/>
      <w:marLeft w:val="0"/>
      <w:marRight w:val="0"/>
      <w:marTop w:val="0"/>
      <w:marBottom w:val="0"/>
      <w:divBdr>
        <w:top w:val="none" w:sz="0" w:space="0" w:color="auto"/>
        <w:left w:val="none" w:sz="0" w:space="0" w:color="auto"/>
        <w:bottom w:val="none" w:sz="0" w:space="0" w:color="auto"/>
        <w:right w:val="none" w:sz="0" w:space="0" w:color="auto"/>
      </w:divBdr>
    </w:div>
    <w:div w:id="744567137">
      <w:bodyDiv w:val="1"/>
      <w:marLeft w:val="0"/>
      <w:marRight w:val="0"/>
      <w:marTop w:val="0"/>
      <w:marBottom w:val="0"/>
      <w:divBdr>
        <w:top w:val="none" w:sz="0" w:space="0" w:color="auto"/>
        <w:left w:val="none" w:sz="0" w:space="0" w:color="auto"/>
        <w:bottom w:val="none" w:sz="0" w:space="0" w:color="auto"/>
        <w:right w:val="none" w:sz="0" w:space="0" w:color="auto"/>
      </w:divBdr>
    </w:div>
    <w:div w:id="823816450">
      <w:bodyDiv w:val="1"/>
      <w:marLeft w:val="0"/>
      <w:marRight w:val="0"/>
      <w:marTop w:val="0"/>
      <w:marBottom w:val="0"/>
      <w:divBdr>
        <w:top w:val="none" w:sz="0" w:space="0" w:color="auto"/>
        <w:left w:val="none" w:sz="0" w:space="0" w:color="auto"/>
        <w:bottom w:val="none" w:sz="0" w:space="0" w:color="auto"/>
        <w:right w:val="none" w:sz="0" w:space="0" w:color="auto"/>
      </w:divBdr>
    </w:div>
    <w:div w:id="868681866">
      <w:bodyDiv w:val="1"/>
      <w:marLeft w:val="0"/>
      <w:marRight w:val="0"/>
      <w:marTop w:val="0"/>
      <w:marBottom w:val="0"/>
      <w:divBdr>
        <w:top w:val="none" w:sz="0" w:space="0" w:color="auto"/>
        <w:left w:val="none" w:sz="0" w:space="0" w:color="auto"/>
        <w:bottom w:val="none" w:sz="0" w:space="0" w:color="auto"/>
        <w:right w:val="none" w:sz="0" w:space="0" w:color="auto"/>
      </w:divBdr>
    </w:div>
    <w:div w:id="890387153">
      <w:bodyDiv w:val="1"/>
      <w:marLeft w:val="0"/>
      <w:marRight w:val="0"/>
      <w:marTop w:val="0"/>
      <w:marBottom w:val="0"/>
      <w:divBdr>
        <w:top w:val="none" w:sz="0" w:space="0" w:color="auto"/>
        <w:left w:val="none" w:sz="0" w:space="0" w:color="auto"/>
        <w:bottom w:val="none" w:sz="0" w:space="0" w:color="auto"/>
        <w:right w:val="none" w:sz="0" w:space="0" w:color="auto"/>
      </w:divBdr>
    </w:div>
    <w:div w:id="965700292">
      <w:bodyDiv w:val="1"/>
      <w:marLeft w:val="0"/>
      <w:marRight w:val="0"/>
      <w:marTop w:val="0"/>
      <w:marBottom w:val="0"/>
      <w:divBdr>
        <w:top w:val="none" w:sz="0" w:space="0" w:color="auto"/>
        <w:left w:val="none" w:sz="0" w:space="0" w:color="auto"/>
        <w:bottom w:val="none" w:sz="0" w:space="0" w:color="auto"/>
        <w:right w:val="none" w:sz="0" w:space="0" w:color="auto"/>
      </w:divBdr>
      <w:divsChild>
        <w:div w:id="28142511">
          <w:marLeft w:val="0"/>
          <w:marRight w:val="0"/>
          <w:marTop w:val="0"/>
          <w:marBottom w:val="0"/>
          <w:divBdr>
            <w:top w:val="none" w:sz="0" w:space="0" w:color="auto"/>
            <w:left w:val="none" w:sz="0" w:space="0" w:color="auto"/>
            <w:bottom w:val="none" w:sz="0" w:space="0" w:color="auto"/>
            <w:right w:val="none" w:sz="0" w:space="0" w:color="auto"/>
          </w:divBdr>
          <w:divsChild>
            <w:div w:id="1572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2624">
      <w:bodyDiv w:val="1"/>
      <w:marLeft w:val="0"/>
      <w:marRight w:val="0"/>
      <w:marTop w:val="0"/>
      <w:marBottom w:val="0"/>
      <w:divBdr>
        <w:top w:val="none" w:sz="0" w:space="0" w:color="auto"/>
        <w:left w:val="none" w:sz="0" w:space="0" w:color="auto"/>
        <w:bottom w:val="none" w:sz="0" w:space="0" w:color="auto"/>
        <w:right w:val="none" w:sz="0" w:space="0" w:color="auto"/>
      </w:divBdr>
    </w:div>
    <w:div w:id="1150485771">
      <w:bodyDiv w:val="1"/>
      <w:marLeft w:val="0"/>
      <w:marRight w:val="0"/>
      <w:marTop w:val="0"/>
      <w:marBottom w:val="0"/>
      <w:divBdr>
        <w:top w:val="none" w:sz="0" w:space="0" w:color="auto"/>
        <w:left w:val="none" w:sz="0" w:space="0" w:color="auto"/>
        <w:bottom w:val="none" w:sz="0" w:space="0" w:color="auto"/>
        <w:right w:val="none" w:sz="0" w:space="0" w:color="auto"/>
      </w:divBdr>
      <w:divsChild>
        <w:div w:id="2050756584">
          <w:marLeft w:val="835"/>
          <w:marRight w:val="0"/>
          <w:marTop w:val="80"/>
          <w:marBottom w:val="0"/>
          <w:divBdr>
            <w:top w:val="none" w:sz="0" w:space="0" w:color="auto"/>
            <w:left w:val="none" w:sz="0" w:space="0" w:color="auto"/>
            <w:bottom w:val="none" w:sz="0" w:space="0" w:color="auto"/>
            <w:right w:val="none" w:sz="0" w:space="0" w:color="auto"/>
          </w:divBdr>
        </w:div>
      </w:divsChild>
    </w:div>
    <w:div w:id="1336762983">
      <w:bodyDiv w:val="1"/>
      <w:marLeft w:val="0"/>
      <w:marRight w:val="0"/>
      <w:marTop w:val="0"/>
      <w:marBottom w:val="0"/>
      <w:divBdr>
        <w:top w:val="none" w:sz="0" w:space="0" w:color="auto"/>
        <w:left w:val="none" w:sz="0" w:space="0" w:color="auto"/>
        <w:bottom w:val="none" w:sz="0" w:space="0" w:color="auto"/>
        <w:right w:val="none" w:sz="0" w:space="0" w:color="auto"/>
      </w:divBdr>
    </w:div>
    <w:div w:id="1416971980">
      <w:bodyDiv w:val="1"/>
      <w:marLeft w:val="0"/>
      <w:marRight w:val="0"/>
      <w:marTop w:val="0"/>
      <w:marBottom w:val="0"/>
      <w:divBdr>
        <w:top w:val="none" w:sz="0" w:space="0" w:color="auto"/>
        <w:left w:val="none" w:sz="0" w:space="0" w:color="auto"/>
        <w:bottom w:val="none" w:sz="0" w:space="0" w:color="auto"/>
        <w:right w:val="none" w:sz="0" w:space="0" w:color="auto"/>
      </w:divBdr>
    </w:div>
    <w:div w:id="1509321409">
      <w:bodyDiv w:val="1"/>
      <w:marLeft w:val="0"/>
      <w:marRight w:val="0"/>
      <w:marTop w:val="0"/>
      <w:marBottom w:val="0"/>
      <w:divBdr>
        <w:top w:val="none" w:sz="0" w:space="0" w:color="auto"/>
        <w:left w:val="none" w:sz="0" w:space="0" w:color="auto"/>
        <w:bottom w:val="none" w:sz="0" w:space="0" w:color="auto"/>
        <w:right w:val="none" w:sz="0" w:space="0" w:color="auto"/>
      </w:divBdr>
    </w:div>
    <w:div w:id="1652709564">
      <w:bodyDiv w:val="1"/>
      <w:marLeft w:val="0"/>
      <w:marRight w:val="0"/>
      <w:marTop w:val="0"/>
      <w:marBottom w:val="0"/>
      <w:divBdr>
        <w:top w:val="none" w:sz="0" w:space="0" w:color="auto"/>
        <w:left w:val="none" w:sz="0" w:space="0" w:color="auto"/>
        <w:bottom w:val="none" w:sz="0" w:space="0" w:color="auto"/>
        <w:right w:val="none" w:sz="0" w:space="0" w:color="auto"/>
      </w:divBdr>
    </w:div>
    <w:div w:id="1714116289">
      <w:bodyDiv w:val="1"/>
      <w:marLeft w:val="0"/>
      <w:marRight w:val="0"/>
      <w:marTop w:val="0"/>
      <w:marBottom w:val="0"/>
      <w:divBdr>
        <w:top w:val="none" w:sz="0" w:space="0" w:color="auto"/>
        <w:left w:val="none" w:sz="0" w:space="0" w:color="auto"/>
        <w:bottom w:val="none" w:sz="0" w:space="0" w:color="auto"/>
        <w:right w:val="none" w:sz="0" w:space="0" w:color="auto"/>
      </w:divBdr>
    </w:div>
    <w:div w:id="1745295768">
      <w:bodyDiv w:val="1"/>
      <w:marLeft w:val="0"/>
      <w:marRight w:val="0"/>
      <w:marTop w:val="0"/>
      <w:marBottom w:val="0"/>
      <w:divBdr>
        <w:top w:val="none" w:sz="0" w:space="0" w:color="auto"/>
        <w:left w:val="none" w:sz="0" w:space="0" w:color="auto"/>
        <w:bottom w:val="none" w:sz="0" w:space="0" w:color="auto"/>
        <w:right w:val="none" w:sz="0" w:space="0" w:color="auto"/>
      </w:divBdr>
    </w:div>
    <w:div w:id="1811634508">
      <w:bodyDiv w:val="1"/>
      <w:marLeft w:val="0"/>
      <w:marRight w:val="0"/>
      <w:marTop w:val="0"/>
      <w:marBottom w:val="0"/>
      <w:divBdr>
        <w:top w:val="none" w:sz="0" w:space="0" w:color="auto"/>
        <w:left w:val="none" w:sz="0" w:space="0" w:color="auto"/>
        <w:bottom w:val="none" w:sz="0" w:space="0" w:color="auto"/>
        <w:right w:val="none" w:sz="0" w:space="0" w:color="auto"/>
      </w:divBdr>
    </w:div>
    <w:div w:id="1840390488">
      <w:bodyDiv w:val="1"/>
      <w:marLeft w:val="0"/>
      <w:marRight w:val="0"/>
      <w:marTop w:val="0"/>
      <w:marBottom w:val="0"/>
      <w:divBdr>
        <w:top w:val="none" w:sz="0" w:space="0" w:color="auto"/>
        <w:left w:val="none" w:sz="0" w:space="0" w:color="auto"/>
        <w:bottom w:val="none" w:sz="0" w:space="0" w:color="auto"/>
        <w:right w:val="none" w:sz="0" w:space="0" w:color="auto"/>
      </w:divBdr>
    </w:div>
    <w:div w:id="1939559054">
      <w:bodyDiv w:val="1"/>
      <w:marLeft w:val="0"/>
      <w:marRight w:val="0"/>
      <w:marTop w:val="0"/>
      <w:marBottom w:val="0"/>
      <w:divBdr>
        <w:top w:val="none" w:sz="0" w:space="0" w:color="auto"/>
        <w:left w:val="none" w:sz="0" w:space="0" w:color="auto"/>
        <w:bottom w:val="none" w:sz="0" w:space="0" w:color="auto"/>
        <w:right w:val="none" w:sz="0" w:space="0" w:color="auto"/>
      </w:divBdr>
    </w:div>
    <w:div w:id="1983390255">
      <w:bodyDiv w:val="1"/>
      <w:marLeft w:val="0"/>
      <w:marRight w:val="0"/>
      <w:marTop w:val="0"/>
      <w:marBottom w:val="0"/>
      <w:divBdr>
        <w:top w:val="none" w:sz="0" w:space="0" w:color="auto"/>
        <w:left w:val="none" w:sz="0" w:space="0" w:color="auto"/>
        <w:bottom w:val="none" w:sz="0" w:space="0" w:color="auto"/>
        <w:right w:val="none" w:sz="0" w:space="0" w:color="auto"/>
      </w:divBdr>
    </w:div>
    <w:div w:id="2019966568">
      <w:bodyDiv w:val="1"/>
      <w:marLeft w:val="0"/>
      <w:marRight w:val="0"/>
      <w:marTop w:val="0"/>
      <w:marBottom w:val="0"/>
      <w:divBdr>
        <w:top w:val="none" w:sz="0" w:space="0" w:color="auto"/>
        <w:left w:val="none" w:sz="0" w:space="0" w:color="auto"/>
        <w:bottom w:val="none" w:sz="0" w:space="0" w:color="auto"/>
        <w:right w:val="none" w:sz="0" w:space="0" w:color="auto"/>
      </w:divBdr>
    </w:div>
    <w:div w:id="2040546808">
      <w:bodyDiv w:val="1"/>
      <w:marLeft w:val="0"/>
      <w:marRight w:val="0"/>
      <w:marTop w:val="0"/>
      <w:marBottom w:val="0"/>
      <w:divBdr>
        <w:top w:val="none" w:sz="0" w:space="0" w:color="auto"/>
        <w:left w:val="none" w:sz="0" w:space="0" w:color="auto"/>
        <w:bottom w:val="none" w:sz="0" w:space="0" w:color="auto"/>
        <w:right w:val="none" w:sz="0" w:space="0" w:color="auto"/>
      </w:divBdr>
    </w:div>
    <w:div w:id="213729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anfordlab.org/sdsta/diversity-inclusion-and-equ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anfordlab.org/sdsta/diversity-inclusion-and-equity"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s://docs.sanfordlab.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docs.sanfordlab.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esmer\Application%20Data\Microsoft\Templates\Landsat%20Template%2011-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DDB43-7EA8-4240-9B4D-8ECB9826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Settings\abesmer\Application Data\Microsoft\Templates\Landsat Template 11-20-02.dot</Template>
  <TotalTime>77</TotalTime>
  <Pages>7</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EROS Data Center</Company>
  <LinksUpToDate>false</LinksUpToDate>
  <CharactersWithSpaces>13752</CharactersWithSpaces>
  <SharedDoc>false</SharedDoc>
  <HLinks>
    <vt:vector size="258" baseType="variant">
      <vt:variant>
        <vt:i4>6684768</vt:i4>
      </vt:variant>
      <vt:variant>
        <vt:i4>315</vt:i4>
      </vt:variant>
      <vt:variant>
        <vt:i4>0</vt:i4>
      </vt:variant>
      <vt:variant>
        <vt:i4>5</vt:i4>
      </vt:variant>
      <vt:variant>
        <vt:lpwstr>http://landsat.usgs.gov/resources/acronyms.php</vt:lpwstr>
      </vt:variant>
      <vt:variant>
        <vt:lpwstr/>
      </vt:variant>
      <vt:variant>
        <vt:i4>8061054</vt:i4>
      </vt:variant>
      <vt:variant>
        <vt:i4>306</vt:i4>
      </vt:variant>
      <vt:variant>
        <vt:i4>0</vt:i4>
      </vt:variant>
      <vt:variant>
        <vt:i4>5</vt:i4>
      </vt:variant>
      <vt:variant>
        <vt:lpwstr>http://igskmncnwb004:8080/docushare/dsweb/HomePage</vt:lpwstr>
      </vt:variant>
      <vt:variant>
        <vt:lpwstr/>
      </vt:variant>
      <vt:variant>
        <vt:i4>786524</vt:i4>
      </vt:variant>
      <vt:variant>
        <vt:i4>276</vt:i4>
      </vt:variant>
      <vt:variant>
        <vt:i4>0</vt:i4>
      </vt:variant>
      <vt:variant>
        <vt:i4>5</vt:i4>
      </vt:variant>
      <vt:variant>
        <vt:lpwstr>http://teamtrack.cr.usgs.gov/tmtrack/tmtrack.dll?LoginPage&amp;Template=loginform&amp;Message</vt:lpwstr>
      </vt:variant>
      <vt:variant>
        <vt:lpwstr/>
      </vt:variant>
      <vt:variant>
        <vt:i4>1114173</vt:i4>
      </vt:variant>
      <vt:variant>
        <vt:i4>252</vt:i4>
      </vt:variant>
      <vt:variant>
        <vt:i4>0</vt:i4>
      </vt:variant>
      <vt:variant>
        <vt:i4>5</vt:i4>
      </vt:variant>
      <vt:variant>
        <vt:lpwstr/>
      </vt:variant>
      <vt:variant>
        <vt:lpwstr>_DCN_Request_Process</vt:lpwstr>
      </vt:variant>
      <vt:variant>
        <vt:i4>1376311</vt:i4>
      </vt:variant>
      <vt:variant>
        <vt:i4>236</vt:i4>
      </vt:variant>
      <vt:variant>
        <vt:i4>0</vt:i4>
      </vt:variant>
      <vt:variant>
        <vt:i4>5</vt:i4>
      </vt:variant>
      <vt:variant>
        <vt:lpwstr/>
      </vt:variant>
      <vt:variant>
        <vt:lpwstr>_Toc157793834</vt:lpwstr>
      </vt:variant>
      <vt:variant>
        <vt:i4>1376311</vt:i4>
      </vt:variant>
      <vt:variant>
        <vt:i4>230</vt:i4>
      </vt:variant>
      <vt:variant>
        <vt:i4>0</vt:i4>
      </vt:variant>
      <vt:variant>
        <vt:i4>5</vt:i4>
      </vt:variant>
      <vt:variant>
        <vt:lpwstr/>
      </vt:variant>
      <vt:variant>
        <vt:lpwstr>_Toc157793833</vt:lpwstr>
      </vt:variant>
      <vt:variant>
        <vt:i4>1376311</vt:i4>
      </vt:variant>
      <vt:variant>
        <vt:i4>224</vt:i4>
      </vt:variant>
      <vt:variant>
        <vt:i4>0</vt:i4>
      </vt:variant>
      <vt:variant>
        <vt:i4>5</vt:i4>
      </vt:variant>
      <vt:variant>
        <vt:lpwstr/>
      </vt:variant>
      <vt:variant>
        <vt:lpwstr>_Toc157793832</vt:lpwstr>
      </vt:variant>
      <vt:variant>
        <vt:i4>1376311</vt:i4>
      </vt:variant>
      <vt:variant>
        <vt:i4>218</vt:i4>
      </vt:variant>
      <vt:variant>
        <vt:i4>0</vt:i4>
      </vt:variant>
      <vt:variant>
        <vt:i4>5</vt:i4>
      </vt:variant>
      <vt:variant>
        <vt:lpwstr/>
      </vt:variant>
      <vt:variant>
        <vt:lpwstr>_Toc157793831</vt:lpwstr>
      </vt:variant>
      <vt:variant>
        <vt:i4>1376311</vt:i4>
      </vt:variant>
      <vt:variant>
        <vt:i4>212</vt:i4>
      </vt:variant>
      <vt:variant>
        <vt:i4>0</vt:i4>
      </vt:variant>
      <vt:variant>
        <vt:i4>5</vt:i4>
      </vt:variant>
      <vt:variant>
        <vt:lpwstr/>
      </vt:variant>
      <vt:variant>
        <vt:lpwstr>_Toc157793830</vt:lpwstr>
      </vt:variant>
      <vt:variant>
        <vt:i4>1507383</vt:i4>
      </vt:variant>
      <vt:variant>
        <vt:i4>203</vt:i4>
      </vt:variant>
      <vt:variant>
        <vt:i4>0</vt:i4>
      </vt:variant>
      <vt:variant>
        <vt:i4>5</vt:i4>
      </vt:variant>
      <vt:variant>
        <vt:lpwstr/>
      </vt:variant>
      <vt:variant>
        <vt:lpwstr>_Toc157793812</vt:lpwstr>
      </vt:variant>
      <vt:variant>
        <vt:i4>1507383</vt:i4>
      </vt:variant>
      <vt:variant>
        <vt:i4>197</vt:i4>
      </vt:variant>
      <vt:variant>
        <vt:i4>0</vt:i4>
      </vt:variant>
      <vt:variant>
        <vt:i4>5</vt:i4>
      </vt:variant>
      <vt:variant>
        <vt:lpwstr/>
      </vt:variant>
      <vt:variant>
        <vt:lpwstr>_Toc157793811</vt:lpwstr>
      </vt:variant>
      <vt:variant>
        <vt:i4>1507383</vt:i4>
      </vt:variant>
      <vt:variant>
        <vt:i4>191</vt:i4>
      </vt:variant>
      <vt:variant>
        <vt:i4>0</vt:i4>
      </vt:variant>
      <vt:variant>
        <vt:i4>5</vt:i4>
      </vt:variant>
      <vt:variant>
        <vt:lpwstr/>
      </vt:variant>
      <vt:variant>
        <vt:lpwstr>_Toc157793810</vt:lpwstr>
      </vt:variant>
      <vt:variant>
        <vt:i4>1441847</vt:i4>
      </vt:variant>
      <vt:variant>
        <vt:i4>185</vt:i4>
      </vt:variant>
      <vt:variant>
        <vt:i4>0</vt:i4>
      </vt:variant>
      <vt:variant>
        <vt:i4>5</vt:i4>
      </vt:variant>
      <vt:variant>
        <vt:lpwstr/>
      </vt:variant>
      <vt:variant>
        <vt:lpwstr>_Toc157793809</vt:lpwstr>
      </vt:variant>
      <vt:variant>
        <vt:i4>1441847</vt:i4>
      </vt:variant>
      <vt:variant>
        <vt:i4>179</vt:i4>
      </vt:variant>
      <vt:variant>
        <vt:i4>0</vt:i4>
      </vt:variant>
      <vt:variant>
        <vt:i4>5</vt:i4>
      </vt:variant>
      <vt:variant>
        <vt:lpwstr/>
      </vt:variant>
      <vt:variant>
        <vt:lpwstr>_Toc157793808</vt:lpwstr>
      </vt:variant>
      <vt:variant>
        <vt:i4>1441847</vt:i4>
      </vt:variant>
      <vt:variant>
        <vt:i4>173</vt:i4>
      </vt:variant>
      <vt:variant>
        <vt:i4>0</vt:i4>
      </vt:variant>
      <vt:variant>
        <vt:i4>5</vt:i4>
      </vt:variant>
      <vt:variant>
        <vt:lpwstr/>
      </vt:variant>
      <vt:variant>
        <vt:lpwstr>_Toc157793807</vt:lpwstr>
      </vt:variant>
      <vt:variant>
        <vt:i4>1441847</vt:i4>
      </vt:variant>
      <vt:variant>
        <vt:i4>167</vt:i4>
      </vt:variant>
      <vt:variant>
        <vt:i4>0</vt:i4>
      </vt:variant>
      <vt:variant>
        <vt:i4>5</vt:i4>
      </vt:variant>
      <vt:variant>
        <vt:lpwstr/>
      </vt:variant>
      <vt:variant>
        <vt:lpwstr>_Toc157793806</vt:lpwstr>
      </vt:variant>
      <vt:variant>
        <vt:i4>1441847</vt:i4>
      </vt:variant>
      <vt:variant>
        <vt:i4>161</vt:i4>
      </vt:variant>
      <vt:variant>
        <vt:i4>0</vt:i4>
      </vt:variant>
      <vt:variant>
        <vt:i4>5</vt:i4>
      </vt:variant>
      <vt:variant>
        <vt:lpwstr/>
      </vt:variant>
      <vt:variant>
        <vt:lpwstr>_Toc157793805</vt:lpwstr>
      </vt:variant>
      <vt:variant>
        <vt:i4>1441847</vt:i4>
      </vt:variant>
      <vt:variant>
        <vt:i4>155</vt:i4>
      </vt:variant>
      <vt:variant>
        <vt:i4>0</vt:i4>
      </vt:variant>
      <vt:variant>
        <vt:i4>5</vt:i4>
      </vt:variant>
      <vt:variant>
        <vt:lpwstr/>
      </vt:variant>
      <vt:variant>
        <vt:lpwstr>_Toc157793804</vt:lpwstr>
      </vt:variant>
      <vt:variant>
        <vt:i4>1441847</vt:i4>
      </vt:variant>
      <vt:variant>
        <vt:i4>149</vt:i4>
      </vt:variant>
      <vt:variant>
        <vt:i4>0</vt:i4>
      </vt:variant>
      <vt:variant>
        <vt:i4>5</vt:i4>
      </vt:variant>
      <vt:variant>
        <vt:lpwstr/>
      </vt:variant>
      <vt:variant>
        <vt:lpwstr>_Toc157793803</vt:lpwstr>
      </vt:variant>
      <vt:variant>
        <vt:i4>1441847</vt:i4>
      </vt:variant>
      <vt:variant>
        <vt:i4>143</vt:i4>
      </vt:variant>
      <vt:variant>
        <vt:i4>0</vt:i4>
      </vt:variant>
      <vt:variant>
        <vt:i4>5</vt:i4>
      </vt:variant>
      <vt:variant>
        <vt:lpwstr/>
      </vt:variant>
      <vt:variant>
        <vt:lpwstr>_Toc157793802</vt:lpwstr>
      </vt:variant>
      <vt:variant>
        <vt:i4>1441847</vt:i4>
      </vt:variant>
      <vt:variant>
        <vt:i4>137</vt:i4>
      </vt:variant>
      <vt:variant>
        <vt:i4>0</vt:i4>
      </vt:variant>
      <vt:variant>
        <vt:i4>5</vt:i4>
      </vt:variant>
      <vt:variant>
        <vt:lpwstr/>
      </vt:variant>
      <vt:variant>
        <vt:lpwstr>_Toc157793801</vt:lpwstr>
      </vt:variant>
      <vt:variant>
        <vt:i4>1441847</vt:i4>
      </vt:variant>
      <vt:variant>
        <vt:i4>131</vt:i4>
      </vt:variant>
      <vt:variant>
        <vt:i4>0</vt:i4>
      </vt:variant>
      <vt:variant>
        <vt:i4>5</vt:i4>
      </vt:variant>
      <vt:variant>
        <vt:lpwstr/>
      </vt:variant>
      <vt:variant>
        <vt:lpwstr>_Toc157793800</vt:lpwstr>
      </vt:variant>
      <vt:variant>
        <vt:i4>2031672</vt:i4>
      </vt:variant>
      <vt:variant>
        <vt:i4>125</vt:i4>
      </vt:variant>
      <vt:variant>
        <vt:i4>0</vt:i4>
      </vt:variant>
      <vt:variant>
        <vt:i4>5</vt:i4>
      </vt:variant>
      <vt:variant>
        <vt:lpwstr/>
      </vt:variant>
      <vt:variant>
        <vt:lpwstr>_Toc157793799</vt:lpwstr>
      </vt:variant>
      <vt:variant>
        <vt:i4>2031672</vt:i4>
      </vt:variant>
      <vt:variant>
        <vt:i4>119</vt:i4>
      </vt:variant>
      <vt:variant>
        <vt:i4>0</vt:i4>
      </vt:variant>
      <vt:variant>
        <vt:i4>5</vt:i4>
      </vt:variant>
      <vt:variant>
        <vt:lpwstr/>
      </vt:variant>
      <vt:variant>
        <vt:lpwstr>_Toc157793798</vt:lpwstr>
      </vt:variant>
      <vt:variant>
        <vt:i4>2031672</vt:i4>
      </vt:variant>
      <vt:variant>
        <vt:i4>113</vt:i4>
      </vt:variant>
      <vt:variant>
        <vt:i4>0</vt:i4>
      </vt:variant>
      <vt:variant>
        <vt:i4>5</vt:i4>
      </vt:variant>
      <vt:variant>
        <vt:lpwstr/>
      </vt:variant>
      <vt:variant>
        <vt:lpwstr>_Toc157793797</vt:lpwstr>
      </vt:variant>
      <vt:variant>
        <vt:i4>2031672</vt:i4>
      </vt:variant>
      <vt:variant>
        <vt:i4>107</vt:i4>
      </vt:variant>
      <vt:variant>
        <vt:i4>0</vt:i4>
      </vt:variant>
      <vt:variant>
        <vt:i4>5</vt:i4>
      </vt:variant>
      <vt:variant>
        <vt:lpwstr/>
      </vt:variant>
      <vt:variant>
        <vt:lpwstr>_Toc157793796</vt:lpwstr>
      </vt:variant>
      <vt:variant>
        <vt:i4>2031672</vt:i4>
      </vt:variant>
      <vt:variant>
        <vt:i4>101</vt:i4>
      </vt:variant>
      <vt:variant>
        <vt:i4>0</vt:i4>
      </vt:variant>
      <vt:variant>
        <vt:i4>5</vt:i4>
      </vt:variant>
      <vt:variant>
        <vt:lpwstr/>
      </vt:variant>
      <vt:variant>
        <vt:lpwstr>_Toc157793795</vt:lpwstr>
      </vt:variant>
      <vt:variant>
        <vt:i4>2031672</vt:i4>
      </vt:variant>
      <vt:variant>
        <vt:i4>95</vt:i4>
      </vt:variant>
      <vt:variant>
        <vt:i4>0</vt:i4>
      </vt:variant>
      <vt:variant>
        <vt:i4>5</vt:i4>
      </vt:variant>
      <vt:variant>
        <vt:lpwstr/>
      </vt:variant>
      <vt:variant>
        <vt:lpwstr>_Toc157793794</vt:lpwstr>
      </vt:variant>
      <vt:variant>
        <vt:i4>2031672</vt:i4>
      </vt:variant>
      <vt:variant>
        <vt:i4>89</vt:i4>
      </vt:variant>
      <vt:variant>
        <vt:i4>0</vt:i4>
      </vt:variant>
      <vt:variant>
        <vt:i4>5</vt:i4>
      </vt:variant>
      <vt:variant>
        <vt:lpwstr/>
      </vt:variant>
      <vt:variant>
        <vt:lpwstr>_Toc157793793</vt:lpwstr>
      </vt:variant>
      <vt:variant>
        <vt:i4>2031672</vt:i4>
      </vt:variant>
      <vt:variant>
        <vt:i4>83</vt:i4>
      </vt:variant>
      <vt:variant>
        <vt:i4>0</vt:i4>
      </vt:variant>
      <vt:variant>
        <vt:i4>5</vt:i4>
      </vt:variant>
      <vt:variant>
        <vt:lpwstr/>
      </vt:variant>
      <vt:variant>
        <vt:lpwstr>_Toc157793792</vt:lpwstr>
      </vt:variant>
      <vt:variant>
        <vt:i4>2031672</vt:i4>
      </vt:variant>
      <vt:variant>
        <vt:i4>77</vt:i4>
      </vt:variant>
      <vt:variant>
        <vt:i4>0</vt:i4>
      </vt:variant>
      <vt:variant>
        <vt:i4>5</vt:i4>
      </vt:variant>
      <vt:variant>
        <vt:lpwstr/>
      </vt:variant>
      <vt:variant>
        <vt:lpwstr>_Toc157793791</vt:lpwstr>
      </vt:variant>
      <vt:variant>
        <vt:i4>2031672</vt:i4>
      </vt:variant>
      <vt:variant>
        <vt:i4>71</vt:i4>
      </vt:variant>
      <vt:variant>
        <vt:i4>0</vt:i4>
      </vt:variant>
      <vt:variant>
        <vt:i4>5</vt:i4>
      </vt:variant>
      <vt:variant>
        <vt:lpwstr/>
      </vt:variant>
      <vt:variant>
        <vt:lpwstr>_Toc157793790</vt:lpwstr>
      </vt:variant>
      <vt:variant>
        <vt:i4>1966136</vt:i4>
      </vt:variant>
      <vt:variant>
        <vt:i4>65</vt:i4>
      </vt:variant>
      <vt:variant>
        <vt:i4>0</vt:i4>
      </vt:variant>
      <vt:variant>
        <vt:i4>5</vt:i4>
      </vt:variant>
      <vt:variant>
        <vt:lpwstr/>
      </vt:variant>
      <vt:variant>
        <vt:lpwstr>_Toc157793789</vt:lpwstr>
      </vt:variant>
      <vt:variant>
        <vt:i4>1966136</vt:i4>
      </vt:variant>
      <vt:variant>
        <vt:i4>59</vt:i4>
      </vt:variant>
      <vt:variant>
        <vt:i4>0</vt:i4>
      </vt:variant>
      <vt:variant>
        <vt:i4>5</vt:i4>
      </vt:variant>
      <vt:variant>
        <vt:lpwstr/>
      </vt:variant>
      <vt:variant>
        <vt:lpwstr>_Toc157793788</vt:lpwstr>
      </vt:variant>
      <vt:variant>
        <vt:i4>1966136</vt:i4>
      </vt:variant>
      <vt:variant>
        <vt:i4>53</vt:i4>
      </vt:variant>
      <vt:variant>
        <vt:i4>0</vt:i4>
      </vt:variant>
      <vt:variant>
        <vt:i4>5</vt:i4>
      </vt:variant>
      <vt:variant>
        <vt:lpwstr/>
      </vt:variant>
      <vt:variant>
        <vt:lpwstr>_Toc157793787</vt:lpwstr>
      </vt:variant>
      <vt:variant>
        <vt:i4>1966136</vt:i4>
      </vt:variant>
      <vt:variant>
        <vt:i4>47</vt:i4>
      </vt:variant>
      <vt:variant>
        <vt:i4>0</vt:i4>
      </vt:variant>
      <vt:variant>
        <vt:i4>5</vt:i4>
      </vt:variant>
      <vt:variant>
        <vt:lpwstr/>
      </vt:variant>
      <vt:variant>
        <vt:lpwstr>_Toc157793786</vt:lpwstr>
      </vt:variant>
      <vt:variant>
        <vt:i4>1966136</vt:i4>
      </vt:variant>
      <vt:variant>
        <vt:i4>41</vt:i4>
      </vt:variant>
      <vt:variant>
        <vt:i4>0</vt:i4>
      </vt:variant>
      <vt:variant>
        <vt:i4>5</vt:i4>
      </vt:variant>
      <vt:variant>
        <vt:lpwstr/>
      </vt:variant>
      <vt:variant>
        <vt:lpwstr>_Toc157793785</vt:lpwstr>
      </vt:variant>
      <vt:variant>
        <vt:i4>1966136</vt:i4>
      </vt:variant>
      <vt:variant>
        <vt:i4>35</vt:i4>
      </vt:variant>
      <vt:variant>
        <vt:i4>0</vt:i4>
      </vt:variant>
      <vt:variant>
        <vt:i4>5</vt:i4>
      </vt:variant>
      <vt:variant>
        <vt:lpwstr/>
      </vt:variant>
      <vt:variant>
        <vt:lpwstr>_Toc157793784</vt:lpwstr>
      </vt:variant>
      <vt:variant>
        <vt:i4>1966136</vt:i4>
      </vt:variant>
      <vt:variant>
        <vt:i4>29</vt:i4>
      </vt:variant>
      <vt:variant>
        <vt:i4>0</vt:i4>
      </vt:variant>
      <vt:variant>
        <vt:i4>5</vt:i4>
      </vt:variant>
      <vt:variant>
        <vt:lpwstr/>
      </vt:variant>
      <vt:variant>
        <vt:lpwstr>_Toc157793783</vt:lpwstr>
      </vt:variant>
      <vt:variant>
        <vt:i4>1966136</vt:i4>
      </vt:variant>
      <vt:variant>
        <vt:i4>23</vt:i4>
      </vt:variant>
      <vt:variant>
        <vt:i4>0</vt:i4>
      </vt:variant>
      <vt:variant>
        <vt:i4>5</vt:i4>
      </vt:variant>
      <vt:variant>
        <vt:lpwstr/>
      </vt:variant>
      <vt:variant>
        <vt:lpwstr>_Toc157793782</vt:lpwstr>
      </vt:variant>
      <vt:variant>
        <vt:i4>1966136</vt:i4>
      </vt:variant>
      <vt:variant>
        <vt:i4>17</vt:i4>
      </vt:variant>
      <vt:variant>
        <vt:i4>0</vt:i4>
      </vt:variant>
      <vt:variant>
        <vt:i4>5</vt:i4>
      </vt:variant>
      <vt:variant>
        <vt:lpwstr/>
      </vt:variant>
      <vt:variant>
        <vt:lpwstr>_Toc157793781</vt:lpwstr>
      </vt:variant>
      <vt:variant>
        <vt:i4>1966136</vt:i4>
      </vt:variant>
      <vt:variant>
        <vt:i4>11</vt:i4>
      </vt:variant>
      <vt:variant>
        <vt:i4>0</vt:i4>
      </vt:variant>
      <vt:variant>
        <vt:i4>5</vt:i4>
      </vt:variant>
      <vt:variant>
        <vt:lpwstr/>
      </vt:variant>
      <vt:variant>
        <vt:lpwstr>_Toc157793780</vt:lpwstr>
      </vt:variant>
      <vt:variant>
        <vt:i4>1114168</vt:i4>
      </vt:variant>
      <vt:variant>
        <vt:i4>5</vt:i4>
      </vt:variant>
      <vt:variant>
        <vt:i4>0</vt:i4>
      </vt:variant>
      <vt:variant>
        <vt:i4>5</vt:i4>
      </vt:variant>
      <vt:variant>
        <vt:lpwstr/>
      </vt:variant>
      <vt:variant>
        <vt:lpwstr>_Toc157793779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 Lichtenwalner</dc:creator>
  <cp:lastModifiedBy>Jaret Heise</cp:lastModifiedBy>
  <cp:revision>46</cp:revision>
  <cp:lastPrinted>2020-02-27T16:22:00Z</cp:lastPrinted>
  <dcterms:created xsi:type="dcterms:W3CDTF">2020-01-29T16:51:00Z</dcterms:created>
  <dcterms:modified xsi:type="dcterms:W3CDTF">2021-05-24T15:37:00Z</dcterms:modified>
</cp:coreProperties>
</file>